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B6A02" w14:textId="77777777" w:rsidR="00207E60" w:rsidRDefault="00207E60" w:rsidP="004B2B65">
      <w:pPr>
        <w:spacing w:after="0" w:line="360" w:lineRule="auto"/>
        <w:jc w:val="center"/>
        <w:rPr>
          <w:rFonts w:asciiTheme="minorHAnsi" w:hAnsiTheme="minorHAnsi" w:cs="Arial"/>
          <w:b/>
        </w:rPr>
      </w:pPr>
      <w:r w:rsidRPr="004B2B65">
        <w:rPr>
          <w:rFonts w:asciiTheme="minorHAnsi" w:hAnsiTheme="minorHAnsi" w:cs="Arial"/>
          <w:b/>
          <w:rPrChange w:id="0" w:author="Catherine Gleave" w:date="2017-11-14T09:52:00Z">
            <w:rPr>
              <w:rFonts w:ascii="Arial" w:hAnsi="Arial" w:cs="Arial"/>
              <w:b/>
              <w:sz w:val="36"/>
              <w:szCs w:val="36"/>
            </w:rPr>
          </w:rPrChange>
        </w:rPr>
        <w:t>REMEDIES IN THE EMPLOYMENT TRIBUNAL</w:t>
      </w:r>
    </w:p>
    <w:p w14:paraId="52C4D296" w14:textId="63CFB243" w:rsidR="004B2B65" w:rsidRPr="004B2B65" w:rsidRDefault="004B2B65" w:rsidP="004B2B65">
      <w:pPr>
        <w:spacing w:after="0" w:line="360" w:lineRule="auto"/>
        <w:jc w:val="center"/>
        <w:rPr>
          <w:rFonts w:asciiTheme="minorHAnsi" w:hAnsiTheme="minorHAnsi" w:cs="Arial"/>
          <w:b/>
          <w:rPrChange w:id="1" w:author="Catherine Gleave" w:date="2017-11-14T09:52:00Z">
            <w:rPr>
              <w:rFonts w:ascii="Arial" w:hAnsi="Arial" w:cs="Arial"/>
              <w:b/>
              <w:sz w:val="36"/>
              <w:szCs w:val="36"/>
            </w:rPr>
          </w:rPrChange>
        </w:rPr>
      </w:pPr>
      <w:r>
        <w:rPr>
          <w:rFonts w:asciiTheme="minorHAnsi" w:hAnsiTheme="minorHAnsi" w:cs="Arial"/>
          <w:b/>
        </w:rPr>
        <w:t>Andrea Chute &amp; Rose Harvey</w:t>
      </w:r>
    </w:p>
    <w:p w14:paraId="714EACE9" w14:textId="77777777" w:rsidR="00207E60" w:rsidRPr="004B2B65" w:rsidRDefault="00207E60" w:rsidP="004B2B65">
      <w:pPr>
        <w:spacing w:after="0" w:line="360" w:lineRule="auto"/>
        <w:jc w:val="center"/>
        <w:rPr>
          <w:rFonts w:asciiTheme="minorHAnsi" w:hAnsiTheme="minorHAnsi" w:cs="Arial"/>
          <w:b/>
          <w:rPrChange w:id="2" w:author="Catherine Gleave" w:date="2017-11-14T09:52:00Z">
            <w:rPr>
              <w:rFonts w:ascii="Arial" w:hAnsi="Arial" w:cs="Arial"/>
              <w:b/>
              <w:sz w:val="32"/>
              <w:szCs w:val="28"/>
            </w:rPr>
          </w:rPrChange>
        </w:rPr>
      </w:pPr>
    </w:p>
    <w:p w14:paraId="724C4CD8" w14:textId="77777777" w:rsidR="00AF027D" w:rsidRPr="004B2B65" w:rsidRDefault="00AF027D" w:rsidP="004B2B65">
      <w:pPr>
        <w:spacing w:after="0" w:line="360" w:lineRule="auto"/>
        <w:jc w:val="both"/>
        <w:rPr>
          <w:rFonts w:asciiTheme="minorHAnsi" w:hAnsiTheme="minorHAnsi" w:cs="Arial"/>
          <w:b/>
          <w:rPrChange w:id="3" w:author="Catherine Gleave" w:date="2017-11-14T09:52:00Z">
            <w:rPr>
              <w:rFonts w:ascii="Arial" w:hAnsi="Arial" w:cs="Arial"/>
              <w:b/>
              <w:sz w:val="32"/>
              <w:szCs w:val="28"/>
            </w:rPr>
          </w:rPrChange>
        </w:rPr>
      </w:pPr>
      <w:r w:rsidRPr="004B2B65">
        <w:rPr>
          <w:rFonts w:asciiTheme="minorHAnsi" w:hAnsiTheme="minorHAnsi" w:cs="Arial"/>
          <w:b/>
          <w:rPrChange w:id="4" w:author="Catherine Gleave" w:date="2017-11-14T09:52:00Z">
            <w:rPr>
              <w:rFonts w:ascii="Arial" w:hAnsi="Arial" w:cs="Arial"/>
              <w:b/>
              <w:sz w:val="32"/>
              <w:szCs w:val="28"/>
            </w:rPr>
          </w:rPrChange>
        </w:rPr>
        <w:t>The Remedies: Orders and Compensation</w:t>
      </w:r>
    </w:p>
    <w:p w14:paraId="742CF161" w14:textId="77777777" w:rsidR="00771A6B" w:rsidRPr="004B2B65" w:rsidRDefault="00771A6B" w:rsidP="004B2B65">
      <w:pPr>
        <w:spacing w:after="0" w:line="360" w:lineRule="auto"/>
        <w:jc w:val="both"/>
        <w:rPr>
          <w:rFonts w:asciiTheme="minorHAnsi" w:hAnsiTheme="minorHAnsi" w:cs="Arial"/>
          <w:rPrChange w:id="5" w:author="Catherine Gleave" w:date="2017-11-14T09:52:00Z">
            <w:rPr>
              <w:rFonts w:ascii="Arial" w:hAnsi="Arial" w:cs="Arial"/>
            </w:rPr>
          </w:rPrChange>
        </w:rPr>
      </w:pPr>
    </w:p>
    <w:p w14:paraId="7B34FA44" w14:textId="77777777" w:rsidR="00297214" w:rsidRPr="004B2B65" w:rsidRDefault="00297214" w:rsidP="004B2B65">
      <w:pPr>
        <w:numPr>
          <w:ilvl w:val="0"/>
          <w:numId w:val="6"/>
        </w:numPr>
        <w:spacing w:after="0" w:line="360" w:lineRule="auto"/>
        <w:jc w:val="both"/>
        <w:rPr>
          <w:rFonts w:asciiTheme="minorHAnsi" w:hAnsiTheme="minorHAnsi" w:cs="Arial"/>
          <w:b/>
          <w:rPrChange w:id="6" w:author="Catherine Gleave" w:date="2017-11-14T09:52:00Z">
            <w:rPr>
              <w:rFonts w:ascii="Arial" w:hAnsi="Arial" w:cs="Arial"/>
              <w:b/>
              <w:sz w:val="28"/>
              <w:szCs w:val="28"/>
            </w:rPr>
          </w:rPrChange>
        </w:rPr>
      </w:pPr>
      <w:r w:rsidRPr="004B2B65">
        <w:rPr>
          <w:rFonts w:asciiTheme="minorHAnsi" w:hAnsiTheme="minorHAnsi" w:cs="Arial"/>
          <w:b/>
          <w:rPrChange w:id="7" w:author="Catherine Gleave" w:date="2017-11-14T09:52:00Z">
            <w:rPr>
              <w:rFonts w:ascii="Arial" w:hAnsi="Arial" w:cs="Arial"/>
              <w:b/>
              <w:sz w:val="28"/>
              <w:szCs w:val="28"/>
            </w:rPr>
          </w:rPrChange>
        </w:rPr>
        <w:t>Remedy choices?</w:t>
      </w:r>
    </w:p>
    <w:p w14:paraId="3A71EF6D" w14:textId="77777777" w:rsidR="00297214" w:rsidRPr="004B2B65" w:rsidRDefault="00297214" w:rsidP="004B2B65">
      <w:pPr>
        <w:spacing w:after="0" w:line="360" w:lineRule="auto"/>
        <w:ind w:left="720"/>
        <w:jc w:val="both"/>
        <w:rPr>
          <w:rFonts w:asciiTheme="minorHAnsi" w:hAnsiTheme="minorHAnsi" w:cs="Arial"/>
          <w:rPrChange w:id="8" w:author="Catherine Gleave" w:date="2017-11-14T09:52:00Z">
            <w:rPr>
              <w:rFonts w:ascii="Arial" w:hAnsi="Arial" w:cs="Arial"/>
            </w:rPr>
          </w:rPrChange>
        </w:rPr>
      </w:pPr>
      <w:r w:rsidRPr="004B2B65">
        <w:rPr>
          <w:rFonts w:asciiTheme="minorHAnsi" w:hAnsiTheme="minorHAnsi" w:cs="Arial"/>
          <w:rPrChange w:id="9" w:author="Catherine Gleave" w:date="2017-11-14T09:52:00Z">
            <w:rPr>
              <w:rFonts w:ascii="Arial" w:hAnsi="Arial" w:cs="Arial"/>
            </w:rPr>
          </w:rPrChange>
        </w:rPr>
        <w:t>Where an ET finds that a complaint of unfair dismissal has been made out it must consider the appropriate remedy, in the following order:</w:t>
      </w:r>
    </w:p>
    <w:p w14:paraId="3FFAF1A7" w14:textId="77777777" w:rsidR="00297214" w:rsidRPr="004B2B65" w:rsidRDefault="00297214" w:rsidP="004B2B65">
      <w:pPr>
        <w:numPr>
          <w:ilvl w:val="0"/>
          <w:numId w:val="30"/>
        </w:numPr>
        <w:spacing w:after="0" w:line="360" w:lineRule="auto"/>
        <w:jc w:val="both"/>
        <w:rPr>
          <w:rFonts w:asciiTheme="minorHAnsi" w:hAnsiTheme="minorHAnsi" w:cs="Arial"/>
          <w:rPrChange w:id="10" w:author="Catherine Gleave" w:date="2017-11-14T09:52:00Z">
            <w:rPr>
              <w:rFonts w:ascii="Arial" w:hAnsi="Arial" w:cs="Arial"/>
            </w:rPr>
          </w:rPrChange>
        </w:rPr>
      </w:pPr>
      <w:r w:rsidRPr="004B2B65">
        <w:rPr>
          <w:rFonts w:asciiTheme="minorHAnsi" w:hAnsiTheme="minorHAnsi" w:cs="Arial"/>
          <w:rPrChange w:id="11" w:author="Catherine Gleave" w:date="2017-11-14T09:52:00Z">
            <w:rPr>
              <w:rFonts w:ascii="Arial" w:hAnsi="Arial" w:cs="Arial"/>
            </w:rPr>
          </w:rPrChange>
        </w:rPr>
        <w:t>Reinstatement</w:t>
      </w:r>
    </w:p>
    <w:p w14:paraId="19157155" w14:textId="77777777" w:rsidR="00297214" w:rsidRPr="004B2B65" w:rsidRDefault="00297214" w:rsidP="004B2B65">
      <w:pPr>
        <w:numPr>
          <w:ilvl w:val="0"/>
          <w:numId w:val="30"/>
        </w:numPr>
        <w:spacing w:after="0" w:line="360" w:lineRule="auto"/>
        <w:jc w:val="both"/>
        <w:rPr>
          <w:rFonts w:asciiTheme="minorHAnsi" w:hAnsiTheme="minorHAnsi" w:cs="Arial"/>
          <w:rPrChange w:id="12" w:author="Catherine Gleave" w:date="2017-11-14T09:52:00Z">
            <w:rPr>
              <w:rFonts w:ascii="Arial" w:hAnsi="Arial" w:cs="Arial"/>
            </w:rPr>
          </w:rPrChange>
        </w:rPr>
      </w:pPr>
      <w:r w:rsidRPr="004B2B65">
        <w:rPr>
          <w:rFonts w:asciiTheme="minorHAnsi" w:hAnsiTheme="minorHAnsi" w:cs="Arial"/>
          <w:rPrChange w:id="13" w:author="Catherine Gleave" w:date="2017-11-14T09:52:00Z">
            <w:rPr>
              <w:rFonts w:ascii="Arial" w:hAnsi="Arial" w:cs="Arial"/>
            </w:rPr>
          </w:rPrChange>
        </w:rPr>
        <w:t>Re-engagement</w:t>
      </w:r>
    </w:p>
    <w:p w14:paraId="66A97F4D" w14:textId="77777777" w:rsidR="00297214" w:rsidRPr="004B2B65" w:rsidRDefault="00297214" w:rsidP="004B2B65">
      <w:pPr>
        <w:numPr>
          <w:ilvl w:val="0"/>
          <w:numId w:val="30"/>
        </w:numPr>
        <w:spacing w:after="0" w:line="360" w:lineRule="auto"/>
        <w:jc w:val="both"/>
        <w:rPr>
          <w:rFonts w:asciiTheme="minorHAnsi" w:hAnsiTheme="minorHAnsi" w:cs="Arial"/>
          <w:rPrChange w:id="14" w:author="Catherine Gleave" w:date="2017-11-14T09:52:00Z">
            <w:rPr>
              <w:rFonts w:ascii="Arial" w:hAnsi="Arial" w:cs="Arial"/>
            </w:rPr>
          </w:rPrChange>
        </w:rPr>
      </w:pPr>
      <w:r w:rsidRPr="004B2B65">
        <w:rPr>
          <w:rFonts w:asciiTheme="minorHAnsi" w:hAnsiTheme="minorHAnsi" w:cs="Arial"/>
          <w:rPrChange w:id="15" w:author="Catherine Gleave" w:date="2017-11-14T09:52:00Z">
            <w:rPr>
              <w:rFonts w:ascii="Arial" w:hAnsi="Arial" w:cs="Arial"/>
            </w:rPr>
          </w:rPrChange>
        </w:rPr>
        <w:t>Compensation</w:t>
      </w:r>
    </w:p>
    <w:p w14:paraId="0F859A5F" w14:textId="77777777" w:rsidR="00297214" w:rsidRPr="004B2B65" w:rsidRDefault="00297214" w:rsidP="004B2B65">
      <w:pPr>
        <w:spacing w:after="0" w:line="360" w:lineRule="auto"/>
        <w:ind w:left="720"/>
        <w:jc w:val="both"/>
        <w:rPr>
          <w:rFonts w:asciiTheme="minorHAnsi" w:hAnsiTheme="minorHAnsi" w:cs="Arial"/>
          <w:rPrChange w:id="16" w:author="Catherine Gleave" w:date="2017-11-14T09:52:00Z">
            <w:rPr>
              <w:rFonts w:ascii="Arial" w:hAnsi="Arial" w:cs="Arial"/>
            </w:rPr>
          </w:rPrChange>
        </w:rPr>
      </w:pPr>
      <w:r w:rsidRPr="004B2B65">
        <w:rPr>
          <w:rFonts w:asciiTheme="minorHAnsi" w:hAnsiTheme="minorHAnsi" w:cs="Arial"/>
          <w:rPrChange w:id="17" w:author="Catherine Gleave" w:date="2017-11-14T09:52:00Z">
            <w:rPr>
              <w:rFonts w:ascii="Arial" w:hAnsi="Arial" w:cs="Arial"/>
            </w:rPr>
          </w:rPrChange>
        </w:rPr>
        <w:t>(</w:t>
      </w:r>
      <w:proofErr w:type="gramStart"/>
      <w:r w:rsidRPr="004B2B65">
        <w:rPr>
          <w:rFonts w:asciiTheme="minorHAnsi" w:hAnsiTheme="minorHAnsi" w:cs="Arial"/>
          <w:rPrChange w:id="18" w:author="Catherine Gleave" w:date="2017-11-14T09:52:00Z">
            <w:rPr>
              <w:rFonts w:ascii="Arial" w:hAnsi="Arial" w:cs="Arial"/>
            </w:rPr>
          </w:rPrChange>
        </w:rPr>
        <w:t>section</w:t>
      </w:r>
      <w:proofErr w:type="gramEnd"/>
      <w:r w:rsidRPr="004B2B65">
        <w:rPr>
          <w:rFonts w:asciiTheme="minorHAnsi" w:hAnsiTheme="minorHAnsi" w:cs="Arial"/>
          <w:rPrChange w:id="19" w:author="Catherine Gleave" w:date="2017-11-14T09:52:00Z">
            <w:rPr>
              <w:rFonts w:ascii="Arial" w:hAnsi="Arial" w:cs="Arial"/>
            </w:rPr>
          </w:rPrChange>
        </w:rPr>
        <w:t xml:space="preserve"> 112 and 113 of the Employment Rights Act 1996 (“ERA”),</w:t>
      </w:r>
    </w:p>
    <w:p w14:paraId="137FE97C" w14:textId="77777777" w:rsidR="00297214" w:rsidRPr="004B2B65" w:rsidRDefault="00297214" w:rsidP="004B2B65">
      <w:pPr>
        <w:spacing w:after="0" w:line="360" w:lineRule="auto"/>
        <w:ind w:left="720"/>
        <w:jc w:val="both"/>
        <w:rPr>
          <w:rFonts w:asciiTheme="minorHAnsi" w:hAnsiTheme="minorHAnsi" w:cs="Arial"/>
          <w:rPrChange w:id="20" w:author="Catherine Gleave" w:date="2017-11-14T09:52:00Z">
            <w:rPr>
              <w:rFonts w:ascii="Arial" w:hAnsi="Arial" w:cs="Arial"/>
            </w:rPr>
          </w:rPrChange>
        </w:rPr>
      </w:pPr>
    </w:p>
    <w:p w14:paraId="2D2CEBA7" w14:textId="77777777" w:rsidR="00297214" w:rsidRPr="004B2B65" w:rsidRDefault="00297214" w:rsidP="004B2B65">
      <w:pPr>
        <w:numPr>
          <w:ilvl w:val="0"/>
          <w:numId w:val="6"/>
        </w:numPr>
        <w:spacing w:after="0" w:line="360" w:lineRule="auto"/>
        <w:jc w:val="both"/>
        <w:rPr>
          <w:rFonts w:asciiTheme="minorHAnsi" w:hAnsiTheme="minorHAnsi" w:cs="Arial"/>
          <w:b/>
          <w:rPrChange w:id="21" w:author="Catherine Gleave" w:date="2017-11-14T09:52:00Z">
            <w:rPr>
              <w:rFonts w:ascii="Arial" w:hAnsi="Arial" w:cs="Arial"/>
              <w:b/>
              <w:sz w:val="28"/>
              <w:szCs w:val="28"/>
            </w:rPr>
          </w:rPrChange>
        </w:rPr>
      </w:pPr>
      <w:r w:rsidRPr="004B2B65">
        <w:rPr>
          <w:rFonts w:asciiTheme="minorHAnsi" w:hAnsiTheme="minorHAnsi" w:cs="Arial"/>
          <w:b/>
          <w:rPrChange w:id="22" w:author="Catherine Gleave" w:date="2017-11-14T09:52:00Z">
            <w:rPr>
              <w:rFonts w:ascii="Arial" w:hAnsi="Arial" w:cs="Arial"/>
              <w:b/>
              <w:sz w:val="28"/>
              <w:szCs w:val="28"/>
            </w:rPr>
          </w:rPrChange>
        </w:rPr>
        <w:t xml:space="preserve">Reinstatement and Re-engagement </w:t>
      </w:r>
    </w:p>
    <w:p w14:paraId="2F592296" w14:textId="77777777" w:rsidR="00297214" w:rsidRPr="004B2B65" w:rsidRDefault="00297214" w:rsidP="004B2B65">
      <w:pPr>
        <w:spacing w:after="0" w:line="360" w:lineRule="auto"/>
        <w:jc w:val="both"/>
        <w:rPr>
          <w:rFonts w:asciiTheme="minorHAnsi" w:hAnsiTheme="minorHAnsi" w:cs="Arial"/>
          <w:rPrChange w:id="23" w:author="Catherine Gleave" w:date="2017-11-14T09:52:00Z">
            <w:rPr>
              <w:rFonts w:ascii="Arial" w:hAnsi="Arial" w:cs="Arial"/>
            </w:rPr>
          </w:rPrChange>
        </w:rPr>
      </w:pPr>
      <w:r w:rsidRPr="004B2B65">
        <w:rPr>
          <w:rFonts w:asciiTheme="minorHAnsi" w:hAnsiTheme="minorHAnsi" w:cs="Arial"/>
          <w:rPrChange w:id="24" w:author="Catherine Gleave" w:date="2017-11-14T09:52:00Z">
            <w:rPr>
              <w:rFonts w:ascii="Arial" w:hAnsi="Arial" w:cs="Arial"/>
            </w:rPr>
          </w:rPrChange>
        </w:rPr>
        <w:t>An ET that makes finding of unfair dismissal must explain to the claimant what orders for reinstatement or re-en</w:t>
      </w:r>
      <w:r w:rsidR="00E84A19" w:rsidRPr="004B2B65">
        <w:rPr>
          <w:rFonts w:asciiTheme="minorHAnsi" w:hAnsiTheme="minorHAnsi" w:cs="Arial"/>
          <w:rPrChange w:id="25" w:author="Catherine Gleave" w:date="2017-11-14T09:52:00Z">
            <w:rPr>
              <w:rFonts w:ascii="Arial" w:hAnsi="Arial" w:cs="Arial"/>
            </w:rPr>
          </w:rPrChange>
        </w:rPr>
        <w:t>gagement may be made, and in what</w:t>
      </w:r>
      <w:r w:rsidRPr="004B2B65">
        <w:rPr>
          <w:rFonts w:asciiTheme="minorHAnsi" w:hAnsiTheme="minorHAnsi" w:cs="Arial"/>
          <w:rPrChange w:id="26" w:author="Catherine Gleave" w:date="2017-11-14T09:52:00Z">
            <w:rPr>
              <w:rFonts w:ascii="Arial" w:hAnsi="Arial" w:cs="Arial"/>
            </w:rPr>
          </w:rPrChange>
        </w:rPr>
        <w:t xml:space="preserve"> circumstances, and ask the claimant whether he or she wishes the ET to make such an order (s. 112(2) ERA).  It is only if the claimant expresses such a wish that an order can be made (s. 112(3) ERA).  Any failure of the ET to comply with the procedure does not automatically nullify judgment.</w:t>
      </w:r>
      <w:r w:rsidR="00E84A19" w:rsidRPr="004B2B65">
        <w:rPr>
          <w:rFonts w:asciiTheme="minorHAnsi" w:hAnsiTheme="minorHAnsi" w:cs="Arial"/>
          <w:rPrChange w:id="27" w:author="Catherine Gleave" w:date="2017-11-14T09:52:00Z">
            <w:rPr>
              <w:rFonts w:ascii="Arial" w:hAnsi="Arial" w:cs="Arial"/>
            </w:rPr>
          </w:rPrChange>
        </w:rPr>
        <w:t xml:space="preserve"> In practice an ET will normally just confirm the remedy the claimant has indicated on their ET1.</w:t>
      </w:r>
    </w:p>
    <w:p w14:paraId="0990A1D2" w14:textId="77777777" w:rsidR="00AF027D" w:rsidRPr="004B2B65" w:rsidRDefault="00AF027D" w:rsidP="004B2B65">
      <w:pPr>
        <w:spacing w:after="0" w:line="360" w:lineRule="auto"/>
        <w:jc w:val="both"/>
        <w:rPr>
          <w:rFonts w:asciiTheme="minorHAnsi" w:hAnsiTheme="minorHAnsi" w:cs="Arial"/>
          <w:b/>
          <w:rPrChange w:id="28" w:author="Catherine Gleave" w:date="2017-11-14T09:52:00Z">
            <w:rPr>
              <w:rFonts w:ascii="Arial" w:hAnsi="Arial" w:cs="Arial"/>
              <w:b/>
              <w:sz w:val="28"/>
              <w:szCs w:val="28"/>
            </w:rPr>
          </w:rPrChange>
        </w:rPr>
      </w:pPr>
    </w:p>
    <w:p w14:paraId="0C9CBA27" w14:textId="77777777" w:rsidR="00AF027D" w:rsidRPr="004B2B65" w:rsidRDefault="00AF027D" w:rsidP="004B2B65">
      <w:pPr>
        <w:numPr>
          <w:ilvl w:val="0"/>
          <w:numId w:val="7"/>
        </w:numPr>
        <w:spacing w:after="0" w:line="360" w:lineRule="auto"/>
        <w:ind w:left="360"/>
        <w:jc w:val="both"/>
        <w:rPr>
          <w:rFonts w:asciiTheme="minorHAnsi" w:hAnsiTheme="minorHAnsi" w:cs="Arial"/>
          <w:rPrChange w:id="29" w:author="Catherine Gleave" w:date="2017-11-14T09:52:00Z">
            <w:rPr>
              <w:rFonts w:ascii="Arial" w:hAnsi="Arial" w:cs="Arial"/>
            </w:rPr>
          </w:rPrChange>
        </w:rPr>
      </w:pPr>
      <w:r w:rsidRPr="004B2B65">
        <w:rPr>
          <w:rFonts w:asciiTheme="minorHAnsi" w:hAnsiTheme="minorHAnsi" w:cs="Arial"/>
          <w:b/>
          <w:u w:val="single"/>
          <w:rPrChange w:id="30" w:author="Catherine Gleave" w:date="2017-11-14T09:52:00Z">
            <w:rPr>
              <w:rFonts w:ascii="Arial" w:hAnsi="Arial" w:cs="Arial"/>
              <w:b/>
              <w:u w:val="single"/>
            </w:rPr>
          </w:rPrChange>
        </w:rPr>
        <w:t>Reinstatement</w:t>
      </w:r>
      <w:r w:rsidRPr="004B2B65">
        <w:rPr>
          <w:rFonts w:asciiTheme="minorHAnsi" w:hAnsiTheme="minorHAnsi" w:cs="Arial"/>
          <w:rPrChange w:id="31" w:author="Catherine Gleave" w:date="2017-11-14T09:52:00Z">
            <w:rPr>
              <w:rFonts w:ascii="Arial" w:hAnsi="Arial" w:cs="Arial"/>
            </w:rPr>
          </w:rPrChange>
        </w:rPr>
        <w:t xml:space="preserve"> - defined as ‘an order that the employer shall treat the complainant in all respects as if he had not been dismissed’ (s. 114(1) ERA)</w:t>
      </w:r>
    </w:p>
    <w:p w14:paraId="739E1ADE" w14:textId="77777777" w:rsidR="00AF027D" w:rsidRPr="004B2B65" w:rsidRDefault="00AF027D" w:rsidP="004B2B65">
      <w:pPr>
        <w:spacing w:after="0" w:line="360" w:lineRule="auto"/>
        <w:ind w:left="360"/>
        <w:jc w:val="both"/>
        <w:rPr>
          <w:rFonts w:asciiTheme="minorHAnsi" w:hAnsiTheme="minorHAnsi" w:cs="Arial"/>
          <w:rPrChange w:id="32" w:author="Catherine Gleave" w:date="2017-11-14T09:52:00Z">
            <w:rPr>
              <w:rFonts w:ascii="Arial" w:hAnsi="Arial" w:cs="Arial"/>
            </w:rPr>
          </w:rPrChange>
        </w:rPr>
      </w:pPr>
    </w:p>
    <w:p w14:paraId="1379B967" w14:textId="77777777" w:rsidR="00AF027D" w:rsidRPr="004B2B65" w:rsidRDefault="00AF027D" w:rsidP="004B2B65">
      <w:pPr>
        <w:numPr>
          <w:ilvl w:val="0"/>
          <w:numId w:val="7"/>
        </w:numPr>
        <w:spacing w:after="0" w:line="360" w:lineRule="auto"/>
        <w:ind w:left="360"/>
        <w:jc w:val="both"/>
        <w:rPr>
          <w:rFonts w:asciiTheme="minorHAnsi" w:hAnsiTheme="minorHAnsi" w:cs="Arial"/>
          <w:rPrChange w:id="33" w:author="Catherine Gleave" w:date="2017-11-14T09:52:00Z">
            <w:rPr>
              <w:rFonts w:ascii="Arial" w:hAnsi="Arial" w:cs="Arial"/>
            </w:rPr>
          </w:rPrChange>
        </w:rPr>
      </w:pPr>
      <w:r w:rsidRPr="004B2B65">
        <w:rPr>
          <w:rFonts w:asciiTheme="minorHAnsi" w:hAnsiTheme="minorHAnsi" w:cs="Arial"/>
          <w:rPrChange w:id="34" w:author="Catherine Gleave" w:date="2017-11-14T09:52:00Z">
            <w:rPr>
              <w:rFonts w:ascii="Arial" w:hAnsi="Arial" w:cs="Arial"/>
            </w:rPr>
          </w:rPrChange>
        </w:rPr>
        <w:lastRenderedPageBreak/>
        <w:t>Specify amount in respect of benefit employee might reasonably be expected to have had but for dismissal (s. 114(2)(a) ERA)</w:t>
      </w:r>
    </w:p>
    <w:p w14:paraId="3FCA568C" w14:textId="77777777" w:rsidR="00AF027D" w:rsidRPr="004B2B65" w:rsidRDefault="00AF027D" w:rsidP="004B2B65">
      <w:pPr>
        <w:spacing w:after="0" w:line="360" w:lineRule="auto"/>
        <w:ind w:left="360"/>
        <w:jc w:val="both"/>
        <w:rPr>
          <w:rFonts w:asciiTheme="minorHAnsi" w:hAnsiTheme="minorHAnsi" w:cs="Arial"/>
          <w:rPrChange w:id="35" w:author="Catherine Gleave" w:date="2017-11-14T09:52:00Z">
            <w:rPr>
              <w:rFonts w:ascii="Arial" w:hAnsi="Arial" w:cs="Arial"/>
            </w:rPr>
          </w:rPrChange>
        </w:rPr>
      </w:pPr>
    </w:p>
    <w:p w14:paraId="50670031" w14:textId="77777777" w:rsidR="00AF027D" w:rsidRPr="004B2B65" w:rsidRDefault="00AF027D" w:rsidP="004B2B65">
      <w:pPr>
        <w:numPr>
          <w:ilvl w:val="0"/>
          <w:numId w:val="7"/>
        </w:numPr>
        <w:spacing w:after="0" w:line="360" w:lineRule="auto"/>
        <w:ind w:left="360"/>
        <w:jc w:val="both"/>
        <w:rPr>
          <w:rFonts w:asciiTheme="minorHAnsi" w:hAnsiTheme="minorHAnsi" w:cs="Arial"/>
          <w:rPrChange w:id="36" w:author="Catherine Gleave" w:date="2017-11-14T09:52:00Z">
            <w:rPr>
              <w:rFonts w:ascii="Arial" w:hAnsi="Arial" w:cs="Arial"/>
            </w:rPr>
          </w:rPrChange>
        </w:rPr>
      </w:pPr>
      <w:r w:rsidRPr="004B2B65">
        <w:rPr>
          <w:rFonts w:asciiTheme="minorHAnsi" w:hAnsiTheme="minorHAnsi" w:cs="Arial"/>
          <w:rPrChange w:id="37" w:author="Catherine Gleave" w:date="2017-11-14T09:52:00Z">
            <w:rPr>
              <w:rFonts w:ascii="Arial" w:hAnsi="Arial" w:cs="Arial"/>
            </w:rPr>
          </w:rPrChange>
        </w:rPr>
        <w:t>Includes arrears of pay from date termination to date re-instatement</w:t>
      </w:r>
    </w:p>
    <w:p w14:paraId="1A7F2EA5" w14:textId="77777777" w:rsidR="00AF027D" w:rsidRPr="004B2B65" w:rsidRDefault="00AF027D" w:rsidP="004B2B65">
      <w:pPr>
        <w:spacing w:after="0" w:line="360" w:lineRule="auto"/>
        <w:ind w:left="360"/>
        <w:jc w:val="both"/>
        <w:rPr>
          <w:rFonts w:asciiTheme="minorHAnsi" w:hAnsiTheme="minorHAnsi" w:cs="Arial"/>
          <w:rPrChange w:id="38" w:author="Catherine Gleave" w:date="2017-11-14T09:52:00Z">
            <w:rPr>
              <w:rFonts w:ascii="Arial" w:hAnsi="Arial" w:cs="Arial"/>
            </w:rPr>
          </w:rPrChange>
        </w:rPr>
      </w:pPr>
    </w:p>
    <w:p w14:paraId="1C2D376D" w14:textId="77777777" w:rsidR="00AF027D" w:rsidRPr="004B2B65" w:rsidRDefault="00AF027D" w:rsidP="004B2B65">
      <w:pPr>
        <w:numPr>
          <w:ilvl w:val="0"/>
          <w:numId w:val="7"/>
        </w:numPr>
        <w:spacing w:after="0" w:line="360" w:lineRule="auto"/>
        <w:ind w:left="360"/>
        <w:jc w:val="both"/>
        <w:rPr>
          <w:rFonts w:asciiTheme="minorHAnsi" w:hAnsiTheme="minorHAnsi" w:cs="Arial"/>
          <w:rPrChange w:id="39" w:author="Catherine Gleave" w:date="2017-11-14T09:52:00Z">
            <w:rPr>
              <w:rFonts w:ascii="Arial" w:hAnsi="Arial" w:cs="Arial"/>
            </w:rPr>
          </w:rPrChange>
        </w:rPr>
      </w:pPr>
      <w:r w:rsidRPr="004B2B65">
        <w:rPr>
          <w:rFonts w:asciiTheme="minorHAnsi" w:hAnsiTheme="minorHAnsi" w:cs="Arial"/>
          <w:rPrChange w:id="40" w:author="Catherine Gleave" w:date="2017-11-14T09:52:00Z">
            <w:rPr>
              <w:rFonts w:ascii="Arial" w:hAnsi="Arial" w:cs="Arial"/>
            </w:rPr>
          </w:rPrChange>
        </w:rPr>
        <w:t>All rights and privileges including seniority and pension rights must be restored (s. 114(2)(b))</w:t>
      </w:r>
    </w:p>
    <w:p w14:paraId="0DB40F04" w14:textId="77777777" w:rsidR="00AF027D" w:rsidRPr="004B2B65" w:rsidRDefault="00AF027D" w:rsidP="004B2B65">
      <w:pPr>
        <w:spacing w:after="0" w:line="360" w:lineRule="auto"/>
        <w:ind w:left="360"/>
        <w:jc w:val="both"/>
        <w:rPr>
          <w:rFonts w:asciiTheme="minorHAnsi" w:hAnsiTheme="minorHAnsi" w:cs="Arial"/>
          <w:rPrChange w:id="41" w:author="Catherine Gleave" w:date="2017-11-14T09:52:00Z">
            <w:rPr>
              <w:rFonts w:ascii="Arial" w:hAnsi="Arial" w:cs="Arial"/>
            </w:rPr>
          </w:rPrChange>
        </w:rPr>
      </w:pPr>
    </w:p>
    <w:p w14:paraId="4FB0CBB1" w14:textId="77777777" w:rsidR="00AF027D" w:rsidRPr="004B2B65" w:rsidRDefault="00AF027D" w:rsidP="004B2B65">
      <w:pPr>
        <w:numPr>
          <w:ilvl w:val="0"/>
          <w:numId w:val="7"/>
        </w:numPr>
        <w:spacing w:after="0" w:line="360" w:lineRule="auto"/>
        <w:ind w:left="360"/>
        <w:jc w:val="both"/>
        <w:rPr>
          <w:rFonts w:asciiTheme="minorHAnsi" w:hAnsiTheme="minorHAnsi" w:cs="Arial"/>
          <w:rPrChange w:id="42" w:author="Catherine Gleave" w:date="2017-11-14T09:52:00Z">
            <w:rPr>
              <w:rFonts w:ascii="Arial" w:hAnsi="Arial" w:cs="Arial"/>
            </w:rPr>
          </w:rPrChange>
        </w:rPr>
      </w:pPr>
      <w:r w:rsidRPr="004B2B65">
        <w:rPr>
          <w:rFonts w:asciiTheme="minorHAnsi" w:hAnsiTheme="minorHAnsi" w:cs="Arial"/>
          <w:rPrChange w:id="43" w:author="Catherine Gleave" w:date="2017-11-14T09:52:00Z">
            <w:rPr>
              <w:rFonts w:ascii="Arial" w:hAnsi="Arial" w:cs="Arial"/>
            </w:rPr>
          </w:rPrChange>
        </w:rPr>
        <w:t>Thus if employee would have benefited in an improvement in terms and conditions if not terminated - these must be given and backdated as appropriate (s. 114(3))</w:t>
      </w:r>
    </w:p>
    <w:p w14:paraId="4C832AD4" w14:textId="77777777" w:rsidR="00AF027D" w:rsidRPr="004B2B65" w:rsidRDefault="00AF027D" w:rsidP="004B2B65">
      <w:pPr>
        <w:spacing w:after="0" w:line="360" w:lineRule="auto"/>
        <w:ind w:left="360"/>
        <w:jc w:val="both"/>
        <w:rPr>
          <w:rFonts w:asciiTheme="minorHAnsi" w:hAnsiTheme="minorHAnsi" w:cs="Arial"/>
          <w:rPrChange w:id="44" w:author="Catherine Gleave" w:date="2017-11-14T09:52:00Z">
            <w:rPr>
              <w:rFonts w:ascii="Arial" w:hAnsi="Arial" w:cs="Arial"/>
            </w:rPr>
          </w:rPrChange>
        </w:rPr>
      </w:pPr>
    </w:p>
    <w:p w14:paraId="5F0EE593" w14:textId="77777777" w:rsidR="00AF027D" w:rsidRPr="004B2B65" w:rsidRDefault="00AF027D" w:rsidP="004B2B65">
      <w:pPr>
        <w:numPr>
          <w:ilvl w:val="0"/>
          <w:numId w:val="7"/>
        </w:numPr>
        <w:spacing w:after="0" w:line="360" w:lineRule="auto"/>
        <w:ind w:left="360"/>
        <w:jc w:val="both"/>
        <w:rPr>
          <w:rFonts w:asciiTheme="minorHAnsi" w:hAnsiTheme="minorHAnsi" w:cs="Arial"/>
          <w:rPrChange w:id="45" w:author="Catherine Gleave" w:date="2017-11-14T09:52:00Z">
            <w:rPr>
              <w:rFonts w:ascii="Arial" w:hAnsi="Arial" w:cs="Arial"/>
            </w:rPr>
          </w:rPrChange>
        </w:rPr>
      </w:pPr>
      <w:r w:rsidRPr="004B2B65">
        <w:rPr>
          <w:rFonts w:asciiTheme="minorHAnsi" w:hAnsiTheme="minorHAnsi" w:cs="Arial"/>
          <w:rPrChange w:id="46" w:author="Catherine Gleave" w:date="2017-11-14T09:52:00Z">
            <w:rPr>
              <w:rFonts w:ascii="Arial" w:hAnsi="Arial" w:cs="Arial"/>
            </w:rPr>
          </w:rPrChange>
        </w:rPr>
        <w:t>No financial limit applies and thus the statutory cap can be exceeded</w:t>
      </w:r>
    </w:p>
    <w:p w14:paraId="598A1B15" w14:textId="77777777" w:rsidR="00AF027D" w:rsidRPr="004B2B65" w:rsidRDefault="00AF027D" w:rsidP="004B2B65">
      <w:pPr>
        <w:spacing w:after="0" w:line="360" w:lineRule="auto"/>
        <w:ind w:left="360"/>
        <w:jc w:val="both"/>
        <w:rPr>
          <w:rFonts w:asciiTheme="minorHAnsi" w:hAnsiTheme="minorHAnsi" w:cs="Arial"/>
          <w:rPrChange w:id="47" w:author="Catherine Gleave" w:date="2017-11-14T09:52:00Z">
            <w:rPr>
              <w:rFonts w:ascii="Arial" w:hAnsi="Arial" w:cs="Arial"/>
            </w:rPr>
          </w:rPrChange>
        </w:rPr>
      </w:pPr>
    </w:p>
    <w:p w14:paraId="223DD6F0" w14:textId="77777777" w:rsidR="00AF027D" w:rsidRPr="004B2B65" w:rsidRDefault="00AF027D" w:rsidP="004B2B65">
      <w:pPr>
        <w:numPr>
          <w:ilvl w:val="0"/>
          <w:numId w:val="7"/>
        </w:numPr>
        <w:spacing w:after="0" w:line="360" w:lineRule="auto"/>
        <w:ind w:left="360"/>
        <w:jc w:val="both"/>
        <w:rPr>
          <w:rFonts w:asciiTheme="minorHAnsi" w:hAnsiTheme="minorHAnsi" w:cs="Arial"/>
          <w:rPrChange w:id="48" w:author="Catherine Gleave" w:date="2017-11-14T09:52:00Z">
            <w:rPr>
              <w:rFonts w:ascii="Arial" w:hAnsi="Arial" w:cs="Arial"/>
            </w:rPr>
          </w:rPrChange>
        </w:rPr>
      </w:pPr>
      <w:r w:rsidRPr="004B2B65">
        <w:rPr>
          <w:rFonts w:asciiTheme="minorHAnsi" w:hAnsiTheme="minorHAnsi" w:cs="Arial"/>
          <w:rPrChange w:id="49" w:author="Catherine Gleave" w:date="2017-11-14T09:52:00Z">
            <w:rPr>
              <w:rFonts w:ascii="Arial" w:hAnsi="Arial" w:cs="Arial"/>
            </w:rPr>
          </w:rPrChange>
        </w:rPr>
        <w:t xml:space="preserve">ET must specify </w:t>
      </w:r>
      <w:r w:rsidR="00E84A19" w:rsidRPr="004B2B65">
        <w:rPr>
          <w:rFonts w:asciiTheme="minorHAnsi" w:hAnsiTheme="minorHAnsi" w:cs="Arial"/>
          <w:rPrChange w:id="50" w:author="Catherine Gleave" w:date="2017-11-14T09:52:00Z">
            <w:rPr>
              <w:rFonts w:ascii="Arial" w:hAnsi="Arial" w:cs="Arial"/>
            </w:rPr>
          </w:rPrChange>
        </w:rPr>
        <w:t xml:space="preserve">the </w:t>
      </w:r>
      <w:r w:rsidRPr="004B2B65">
        <w:rPr>
          <w:rFonts w:asciiTheme="minorHAnsi" w:hAnsiTheme="minorHAnsi" w:cs="Arial"/>
          <w:rPrChange w:id="51" w:author="Catherine Gleave" w:date="2017-11-14T09:52:00Z">
            <w:rPr>
              <w:rFonts w:ascii="Arial" w:hAnsi="Arial" w:cs="Arial"/>
            </w:rPr>
          </w:rPrChange>
        </w:rPr>
        <w:t xml:space="preserve">date by which </w:t>
      </w:r>
      <w:r w:rsidR="00E84A19" w:rsidRPr="004B2B65">
        <w:rPr>
          <w:rFonts w:asciiTheme="minorHAnsi" w:hAnsiTheme="minorHAnsi" w:cs="Arial"/>
          <w:rPrChange w:id="52" w:author="Catherine Gleave" w:date="2017-11-14T09:52:00Z">
            <w:rPr>
              <w:rFonts w:ascii="Arial" w:hAnsi="Arial" w:cs="Arial"/>
            </w:rPr>
          </w:rPrChange>
        </w:rPr>
        <w:t xml:space="preserve">the </w:t>
      </w:r>
      <w:r w:rsidRPr="004B2B65">
        <w:rPr>
          <w:rFonts w:asciiTheme="minorHAnsi" w:hAnsiTheme="minorHAnsi" w:cs="Arial"/>
          <w:rPrChange w:id="53" w:author="Catherine Gleave" w:date="2017-11-14T09:52:00Z">
            <w:rPr>
              <w:rFonts w:ascii="Arial" w:hAnsi="Arial" w:cs="Arial"/>
            </w:rPr>
          </w:rPrChange>
        </w:rPr>
        <w:t>Order must be complied with (s. 114(2)(c))</w:t>
      </w:r>
    </w:p>
    <w:p w14:paraId="396B74A7" w14:textId="77777777" w:rsidR="00AF027D" w:rsidRPr="004B2B65" w:rsidRDefault="00AF027D" w:rsidP="004B2B65">
      <w:pPr>
        <w:spacing w:after="0" w:line="360" w:lineRule="auto"/>
        <w:ind w:left="360"/>
        <w:jc w:val="both"/>
        <w:rPr>
          <w:rFonts w:asciiTheme="minorHAnsi" w:hAnsiTheme="minorHAnsi" w:cs="Arial"/>
          <w:rPrChange w:id="54" w:author="Catherine Gleave" w:date="2017-11-14T09:52:00Z">
            <w:rPr>
              <w:rFonts w:ascii="Arial" w:hAnsi="Arial" w:cs="Arial"/>
            </w:rPr>
          </w:rPrChange>
        </w:rPr>
      </w:pPr>
    </w:p>
    <w:p w14:paraId="6A66FEBC" w14:textId="77777777" w:rsidR="00E66EB4" w:rsidRPr="004B2B65" w:rsidRDefault="00AF027D" w:rsidP="004B2B65">
      <w:pPr>
        <w:numPr>
          <w:ilvl w:val="0"/>
          <w:numId w:val="7"/>
        </w:numPr>
        <w:spacing w:after="0" w:line="360" w:lineRule="auto"/>
        <w:ind w:left="360"/>
        <w:jc w:val="both"/>
        <w:rPr>
          <w:rFonts w:asciiTheme="minorHAnsi" w:hAnsiTheme="minorHAnsi" w:cs="Arial"/>
          <w:rPrChange w:id="55" w:author="Catherine Gleave" w:date="2017-11-14T09:52:00Z">
            <w:rPr>
              <w:rFonts w:ascii="Arial" w:hAnsi="Arial" w:cs="Arial"/>
            </w:rPr>
          </w:rPrChange>
        </w:rPr>
      </w:pPr>
      <w:r w:rsidRPr="004B2B65">
        <w:rPr>
          <w:rFonts w:asciiTheme="minorHAnsi" w:hAnsiTheme="minorHAnsi" w:cs="Arial"/>
          <w:rPrChange w:id="56" w:author="Catherine Gleave" w:date="2017-11-14T09:52:00Z">
            <w:rPr>
              <w:rFonts w:ascii="Arial" w:hAnsi="Arial" w:cs="Arial"/>
            </w:rPr>
          </w:rPrChange>
        </w:rPr>
        <w:t xml:space="preserve">ET must take into </w:t>
      </w:r>
      <w:r w:rsidR="00D25415" w:rsidRPr="004B2B65">
        <w:rPr>
          <w:rFonts w:asciiTheme="minorHAnsi" w:hAnsiTheme="minorHAnsi" w:cs="Arial"/>
          <w:rPrChange w:id="57" w:author="Catherine Gleave" w:date="2017-11-14T09:52:00Z">
            <w:rPr>
              <w:rFonts w:ascii="Arial" w:hAnsi="Arial" w:cs="Arial"/>
            </w:rPr>
          </w:rPrChange>
        </w:rPr>
        <w:t xml:space="preserve">account and </w:t>
      </w:r>
      <w:r w:rsidRPr="004B2B65">
        <w:rPr>
          <w:rFonts w:asciiTheme="minorHAnsi" w:hAnsiTheme="minorHAnsi" w:cs="Arial"/>
          <w:rPrChange w:id="58" w:author="Catherine Gleave" w:date="2017-11-14T09:52:00Z">
            <w:rPr>
              <w:rFonts w:ascii="Arial" w:hAnsi="Arial" w:cs="Arial"/>
            </w:rPr>
          </w:rPrChange>
        </w:rPr>
        <w:t>deduct any sums received by the claimant between the date of termination and the date of reinstatement by way of wages in lieu of notice or ex gratia payments paid by the employer or remuneration paid by another employer (s. 114(4))</w:t>
      </w:r>
    </w:p>
    <w:p w14:paraId="0C476ADC" w14:textId="77777777" w:rsidR="00AF027D" w:rsidRPr="004B2B65" w:rsidRDefault="00AF027D" w:rsidP="004B2B65">
      <w:pPr>
        <w:spacing w:after="0" w:line="360" w:lineRule="auto"/>
        <w:jc w:val="both"/>
        <w:rPr>
          <w:rFonts w:asciiTheme="minorHAnsi" w:hAnsiTheme="minorHAnsi" w:cs="Arial"/>
          <w:rPrChange w:id="59" w:author="Catherine Gleave" w:date="2017-11-14T09:52:00Z">
            <w:rPr>
              <w:rFonts w:ascii="Arial" w:hAnsi="Arial" w:cs="Arial"/>
            </w:rPr>
          </w:rPrChange>
        </w:rPr>
      </w:pPr>
    </w:p>
    <w:p w14:paraId="2ADB375D" w14:textId="77777777" w:rsidR="00AF027D" w:rsidRPr="004B2B65" w:rsidRDefault="00AF027D" w:rsidP="004B2B65">
      <w:pPr>
        <w:numPr>
          <w:ilvl w:val="0"/>
          <w:numId w:val="7"/>
        </w:numPr>
        <w:spacing w:after="0" w:line="360" w:lineRule="auto"/>
        <w:ind w:left="360"/>
        <w:jc w:val="both"/>
        <w:rPr>
          <w:rFonts w:asciiTheme="minorHAnsi" w:hAnsiTheme="minorHAnsi" w:cs="Arial"/>
          <w:rPrChange w:id="60" w:author="Catherine Gleave" w:date="2017-11-14T09:52:00Z">
            <w:rPr>
              <w:rFonts w:ascii="Arial" w:hAnsi="Arial" w:cs="Arial"/>
            </w:rPr>
          </w:rPrChange>
        </w:rPr>
      </w:pPr>
      <w:r w:rsidRPr="004B2B65">
        <w:rPr>
          <w:rFonts w:asciiTheme="minorHAnsi" w:hAnsiTheme="minorHAnsi" w:cs="Arial"/>
          <w:rPrChange w:id="61" w:author="Catherine Gleave" w:date="2017-11-14T09:52:00Z">
            <w:rPr>
              <w:rFonts w:ascii="Arial" w:hAnsi="Arial" w:cs="Arial"/>
            </w:rPr>
          </w:rPrChange>
        </w:rPr>
        <w:t>BUT not an Order in judicial sense - as employment relationship a voluntary one</w:t>
      </w:r>
    </w:p>
    <w:p w14:paraId="36E7C287" w14:textId="77777777" w:rsidR="00AF027D" w:rsidRPr="004B2B65" w:rsidRDefault="00AF027D" w:rsidP="004B2B65">
      <w:pPr>
        <w:spacing w:after="0" w:line="360" w:lineRule="auto"/>
        <w:ind w:left="360"/>
        <w:jc w:val="both"/>
        <w:rPr>
          <w:rFonts w:asciiTheme="minorHAnsi" w:hAnsiTheme="minorHAnsi" w:cs="Arial"/>
          <w:rPrChange w:id="62" w:author="Catherine Gleave" w:date="2017-11-14T09:52:00Z">
            <w:rPr>
              <w:rFonts w:ascii="Arial" w:hAnsi="Arial" w:cs="Arial"/>
            </w:rPr>
          </w:rPrChange>
        </w:rPr>
      </w:pPr>
    </w:p>
    <w:p w14:paraId="741E836A" w14:textId="77777777" w:rsidR="00AF027D" w:rsidRPr="004B2B65" w:rsidRDefault="00AF027D" w:rsidP="004B2B65">
      <w:pPr>
        <w:numPr>
          <w:ilvl w:val="0"/>
          <w:numId w:val="7"/>
        </w:numPr>
        <w:spacing w:after="0" w:line="360" w:lineRule="auto"/>
        <w:ind w:left="360"/>
        <w:jc w:val="both"/>
        <w:rPr>
          <w:rFonts w:asciiTheme="minorHAnsi" w:hAnsiTheme="minorHAnsi" w:cs="Arial"/>
          <w:rPrChange w:id="63" w:author="Catherine Gleave" w:date="2017-11-14T09:52:00Z">
            <w:rPr>
              <w:rFonts w:ascii="Arial" w:hAnsi="Arial" w:cs="Arial"/>
            </w:rPr>
          </w:rPrChange>
        </w:rPr>
      </w:pPr>
      <w:r w:rsidRPr="004B2B65">
        <w:rPr>
          <w:rFonts w:asciiTheme="minorHAnsi" w:hAnsiTheme="minorHAnsi" w:cs="Arial"/>
          <w:b/>
          <w:u w:val="single"/>
          <w:rPrChange w:id="64" w:author="Catherine Gleave" w:date="2017-11-14T09:52:00Z">
            <w:rPr>
              <w:rFonts w:ascii="Arial" w:hAnsi="Arial" w:cs="Arial"/>
              <w:b/>
              <w:u w:val="single"/>
            </w:rPr>
          </w:rPrChange>
        </w:rPr>
        <w:t>Re-engagement</w:t>
      </w:r>
      <w:r w:rsidRPr="004B2B65">
        <w:rPr>
          <w:rFonts w:asciiTheme="minorHAnsi" w:hAnsiTheme="minorHAnsi" w:cs="Arial"/>
          <w:rPrChange w:id="65" w:author="Catherine Gleave" w:date="2017-11-14T09:52:00Z">
            <w:rPr>
              <w:rFonts w:ascii="Arial" w:hAnsi="Arial" w:cs="Arial"/>
            </w:rPr>
          </w:rPrChange>
        </w:rPr>
        <w:t xml:space="preserve"> – employment comparable or other suitable employment with the employer or successor to employer or by an associated employer (s. 115(1) ERA)</w:t>
      </w:r>
    </w:p>
    <w:p w14:paraId="51A4798F" w14:textId="77777777" w:rsidR="00AF027D" w:rsidRPr="004B2B65" w:rsidRDefault="00AF027D" w:rsidP="004B2B65">
      <w:pPr>
        <w:spacing w:after="0" w:line="360" w:lineRule="auto"/>
        <w:ind w:left="360"/>
        <w:jc w:val="both"/>
        <w:rPr>
          <w:rFonts w:asciiTheme="minorHAnsi" w:hAnsiTheme="minorHAnsi" w:cs="Arial"/>
          <w:rPrChange w:id="66" w:author="Catherine Gleave" w:date="2017-11-14T09:52:00Z">
            <w:rPr>
              <w:rFonts w:ascii="Arial" w:hAnsi="Arial" w:cs="Arial"/>
            </w:rPr>
          </w:rPrChange>
        </w:rPr>
      </w:pPr>
    </w:p>
    <w:p w14:paraId="2DD84D20" w14:textId="77777777" w:rsidR="00AF027D" w:rsidRPr="004B2B65" w:rsidRDefault="00AF027D" w:rsidP="004B2B65">
      <w:pPr>
        <w:numPr>
          <w:ilvl w:val="0"/>
          <w:numId w:val="7"/>
        </w:numPr>
        <w:spacing w:after="0" w:line="360" w:lineRule="auto"/>
        <w:ind w:left="360"/>
        <w:jc w:val="both"/>
        <w:rPr>
          <w:rFonts w:asciiTheme="minorHAnsi" w:hAnsiTheme="minorHAnsi" w:cs="Arial"/>
          <w:rPrChange w:id="67" w:author="Catherine Gleave" w:date="2017-11-14T09:52:00Z">
            <w:rPr>
              <w:rFonts w:ascii="Arial" w:hAnsi="Arial" w:cs="Arial"/>
            </w:rPr>
          </w:rPrChange>
        </w:rPr>
      </w:pPr>
      <w:r w:rsidRPr="004B2B65">
        <w:rPr>
          <w:rFonts w:asciiTheme="minorHAnsi" w:hAnsiTheme="minorHAnsi" w:cs="Arial"/>
          <w:rPrChange w:id="68" w:author="Catherine Gleave" w:date="2017-11-14T09:52:00Z">
            <w:rPr>
              <w:rFonts w:ascii="Arial" w:hAnsi="Arial" w:cs="Arial"/>
            </w:rPr>
          </w:rPrChange>
        </w:rPr>
        <w:t>If an order is made for re-engagement then the ET will specify the terms upon which it should be made. In making an order for re-engagement, the ET must specify at least the following details (s. 115(2)):</w:t>
      </w:r>
    </w:p>
    <w:p w14:paraId="5E1386DC" w14:textId="77777777" w:rsidR="00AF027D" w:rsidRPr="004B2B65" w:rsidRDefault="00AF027D" w:rsidP="004B2B65">
      <w:pPr>
        <w:numPr>
          <w:ilvl w:val="0"/>
          <w:numId w:val="16"/>
        </w:numPr>
        <w:spacing w:after="0" w:line="360" w:lineRule="auto"/>
        <w:jc w:val="both"/>
        <w:rPr>
          <w:rFonts w:asciiTheme="minorHAnsi" w:hAnsiTheme="minorHAnsi" w:cs="Arial"/>
          <w:rPrChange w:id="69" w:author="Catherine Gleave" w:date="2017-11-14T09:52:00Z">
            <w:rPr>
              <w:rFonts w:ascii="Arial" w:hAnsi="Arial" w:cs="Arial"/>
            </w:rPr>
          </w:rPrChange>
        </w:rPr>
      </w:pPr>
      <w:r w:rsidRPr="004B2B65">
        <w:rPr>
          <w:rFonts w:asciiTheme="minorHAnsi" w:hAnsiTheme="minorHAnsi" w:cs="Arial"/>
          <w:rPrChange w:id="70" w:author="Catherine Gleave" w:date="2017-11-14T09:52:00Z">
            <w:rPr>
              <w:rFonts w:ascii="Arial" w:hAnsi="Arial" w:cs="Arial"/>
            </w:rPr>
          </w:rPrChange>
        </w:rPr>
        <w:t>the identity of the employer;</w:t>
      </w:r>
    </w:p>
    <w:p w14:paraId="2E2995A4" w14:textId="77777777" w:rsidR="00AF027D" w:rsidRPr="004B2B65" w:rsidRDefault="00AF027D" w:rsidP="004B2B65">
      <w:pPr>
        <w:numPr>
          <w:ilvl w:val="0"/>
          <w:numId w:val="16"/>
        </w:numPr>
        <w:spacing w:after="0" w:line="360" w:lineRule="auto"/>
        <w:jc w:val="both"/>
        <w:rPr>
          <w:rFonts w:asciiTheme="minorHAnsi" w:hAnsiTheme="minorHAnsi" w:cs="Arial"/>
          <w:rPrChange w:id="71" w:author="Catherine Gleave" w:date="2017-11-14T09:52:00Z">
            <w:rPr>
              <w:rFonts w:ascii="Arial" w:hAnsi="Arial" w:cs="Arial"/>
            </w:rPr>
          </w:rPrChange>
        </w:rPr>
      </w:pPr>
      <w:r w:rsidRPr="004B2B65">
        <w:rPr>
          <w:rFonts w:asciiTheme="minorHAnsi" w:hAnsiTheme="minorHAnsi" w:cs="Arial"/>
          <w:rPrChange w:id="72" w:author="Catherine Gleave" w:date="2017-11-14T09:52:00Z">
            <w:rPr>
              <w:rFonts w:ascii="Arial" w:hAnsi="Arial" w:cs="Arial"/>
            </w:rPr>
          </w:rPrChange>
        </w:rPr>
        <w:t>the nature of the employment;</w:t>
      </w:r>
    </w:p>
    <w:p w14:paraId="0C5E87C1" w14:textId="77777777" w:rsidR="00AF027D" w:rsidRPr="004B2B65" w:rsidRDefault="00AF027D" w:rsidP="004B2B65">
      <w:pPr>
        <w:numPr>
          <w:ilvl w:val="0"/>
          <w:numId w:val="16"/>
        </w:numPr>
        <w:spacing w:after="0" w:line="360" w:lineRule="auto"/>
        <w:jc w:val="both"/>
        <w:rPr>
          <w:rFonts w:asciiTheme="minorHAnsi" w:hAnsiTheme="minorHAnsi" w:cs="Arial"/>
          <w:rPrChange w:id="73" w:author="Catherine Gleave" w:date="2017-11-14T09:52:00Z">
            <w:rPr>
              <w:rFonts w:ascii="Arial" w:hAnsi="Arial" w:cs="Arial"/>
            </w:rPr>
          </w:rPrChange>
        </w:rPr>
      </w:pPr>
      <w:r w:rsidRPr="004B2B65">
        <w:rPr>
          <w:rFonts w:asciiTheme="minorHAnsi" w:hAnsiTheme="minorHAnsi" w:cs="Arial"/>
          <w:rPrChange w:id="74" w:author="Catherine Gleave" w:date="2017-11-14T09:52:00Z">
            <w:rPr>
              <w:rFonts w:ascii="Arial" w:hAnsi="Arial" w:cs="Arial"/>
            </w:rPr>
          </w:rPrChange>
        </w:rPr>
        <w:t>the remuneration from the employment;</w:t>
      </w:r>
    </w:p>
    <w:p w14:paraId="218A9C0E" w14:textId="77777777" w:rsidR="00AF027D" w:rsidRPr="004B2B65" w:rsidRDefault="00AF027D" w:rsidP="004B2B65">
      <w:pPr>
        <w:numPr>
          <w:ilvl w:val="0"/>
          <w:numId w:val="16"/>
        </w:numPr>
        <w:spacing w:after="0" w:line="360" w:lineRule="auto"/>
        <w:jc w:val="both"/>
        <w:rPr>
          <w:rFonts w:asciiTheme="minorHAnsi" w:hAnsiTheme="minorHAnsi" w:cs="Arial"/>
          <w:rPrChange w:id="75" w:author="Catherine Gleave" w:date="2017-11-14T09:52:00Z">
            <w:rPr>
              <w:rFonts w:ascii="Arial" w:hAnsi="Arial" w:cs="Arial"/>
            </w:rPr>
          </w:rPrChange>
        </w:rPr>
      </w:pPr>
      <w:r w:rsidRPr="004B2B65">
        <w:rPr>
          <w:rFonts w:asciiTheme="minorHAnsi" w:hAnsiTheme="minorHAnsi" w:cs="Arial"/>
          <w:rPrChange w:id="76" w:author="Catherine Gleave" w:date="2017-11-14T09:52:00Z">
            <w:rPr>
              <w:rFonts w:ascii="Arial" w:hAnsi="Arial" w:cs="Arial"/>
            </w:rPr>
          </w:rPrChange>
        </w:rPr>
        <w:t>the amount payable by the employer in respect of any benefit which the complainant might reasonably be expected to have had but for the dismissal, including arrears of pay, for the period between the date of termination of employment and the date of re-engagement;</w:t>
      </w:r>
    </w:p>
    <w:p w14:paraId="5D918D9D" w14:textId="77777777" w:rsidR="00AF027D" w:rsidRPr="004B2B65" w:rsidRDefault="00AF027D" w:rsidP="004B2B65">
      <w:pPr>
        <w:numPr>
          <w:ilvl w:val="0"/>
          <w:numId w:val="16"/>
        </w:numPr>
        <w:spacing w:after="0" w:line="360" w:lineRule="auto"/>
        <w:jc w:val="both"/>
        <w:rPr>
          <w:rFonts w:asciiTheme="minorHAnsi" w:hAnsiTheme="minorHAnsi" w:cs="Arial"/>
          <w:rPrChange w:id="77" w:author="Catherine Gleave" w:date="2017-11-14T09:52:00Z">
            <w:rPr>
              <w:rFonts w:ascii="Arial" w:hAnsi="Arial" w:cs="Arial"/>
            </w:rPr>
          </w:rPrChange>
        </w:rPr>
      </w:pPr>
      <w:r w:rsidRPr="004B2B65">
        <w:rPr>
          <w:rFonts w:asciiTheme="minorHAnsi" w:hAnsiTheme="minorHAnsi" w:cs="Arial"/>
          <w:rPrChange w:id="78" w:author="Catherine Gleave" w:date="2017-11-14T09:52:00Z">
            <w:rPr>
              <w:rFonts w:ascii="Arial" w:hAnsi="Arial" w:cs="Arial"/>
            </w:rPr>
          </w:rPrChange>
        </w:rPr>
        <w:t xml:space="preserve">any rights and privileges, including seniority and pension rights, which must be restored to the employee; and </w:t>
      </w:r>
    </w:p>
    <w:p w14:paraId="33F2B9A5" w14:textId="77777777" w:rsidR="00AF027D" w:rsidRPr="004B2B65" w:rsidRDefault="00AF027D" w:rsidP="004B2B65">
      <w:pPr>
        <w:numPr>
          <w:ilvl w:val="0"/>
          <w:numId w:val="16"/>
        </w:numPr>
        <w:spacing w:after="0" w:line="360" w:lineRule="auto"/>
        <w:jc w:val="both"/>
        <w:rPr>
          <w:rFonts w:asciiTheme="minorHAnsi" w:hAnsiTheme="minorHAnsi" w:cs="Arial"/>
          <w:rPrChange w:id="79" w:author="Catherine Gleave" w:date="2017-11-14T09:52:00Z">
            <w:rPr>
              <w:rFonts w:ascii="Arial" w:hAnsi="Arial" w:cs="Arial"/>
            </w:rPr>
          </w:rPrChange>
        </w:rPr>
      </w:pPr>
      <w:proofErr w:type="gramStart"/>
      <w:r w:rsidRPr="004B2B65">
        <w:rPr>
          <w:rFonts w:asciiTheme="minorHAnsi" w:hAnsiTheme="minorHAnsi" w:cs="Arial"/>
          <w:rPrChange w:id="80" w:author="Catherine Gleave" w:date="2017-11-14T09:52:00Z">
            <w:rPr>
              <w:rFonts w:ascii="Arial" w:hAnsi="Arial" w:cs="Arial"/>
            </w:rPr>
          </w:rPrChange>
        </w:rPr>
        <w:t>the</w:t>
      </w:r>
      <w:proofErr w:type="gramEnd"/>
      <w:r w:rsidRPr="004B2B65">
        <w:rPr>
          <w:rFonts w:asciiTheme="minorHAnsi" w:hAnsiTheme="minorHAnsi" w:cs="Arial"/>
          <w:rPrChange w:id="81" w:author="Catherine Gleave" w:date="2017-11-14T09:52:00Z">
            <w:rPr>
              <w:rFonts w:ascii="Arial" w:hAnsi="Arial" w:cs="Arial"/>
            </w:rPr>
          </w:rPrChange>
        </w:rPr>
        <w:t xml:space="preserve"> date by which the order must be complied with. </w:t>
      </w:r>
    </w:p>
    <w:p w14:paraId="01C8C137" w14:textId="77777777" w:rsidR="00AF027D" w:rsidRPr="004B2B65" w:rsidRDefault="00AF027D" w:rsidP="004B2B65">
      <w:pPr>
        <w:spacing w:after="0" w:line="360" w:lineRule="auto"/>
        <w:ind w:left="2160"/>
        <w:jc w:val="both"/>
        <w:rPr>
          <w:rFonts w:asciiTheme="minorHAnsi" w:hAnsiTheme="minorHAnsi" w:cs="Arial"/>
          <w:rPrChange w:id="82" w:author="Catherine Gleave" w:date="2017-11-14T09:52:00Z">
            <w:rPr>
              <w:rFonts w:ascii="Arial" w:hAnsi="Arial" w:cs="Arial"/>
            </w:rPr>
          </w:rPrChange>
        </w:rPr>
      </w:pPr>
    </w:p>
    <w:p w14:paraId="0DA91F65" w14:textId="77777777" w:rsidR="00AF027D" w:rsidRPr="004B2B65" w:rsidRDefault="00E84A19" w:rsidP="004B2B65">
      <w:pPr>
        <w:numPr>
          <w:ilvl w:val="0"/>
          <w:numId w:val="17"/>
        </w:numPr>
        <w:spacing w:after="0" w:line="360" w:lineRule="auto"/>
        <w:jc w:val="both"/>
        <w:rPr>
          <w:rFonts w:asciiTheme="minorHAnsi" w:hAnsiTheme="minorHAnsi" w:cs="Arial"/>
          <w:rPrChange w:id="83" w:author="Catherine Gleave" w:date="2017-11-14T09:52:00Z">
            <w:rPr>
              <w:rFonts w:ascii="Arial" w:hAnsi="Arial" w:cs="Arial"/>
            </w:rPr>
          </w:rPrChange>
        </w:rPr>
      </w:pPr>
      <w:r w:rsidRPr="004B2B65">
        <w:rPr>
          <w:rFonts w:asciiTheme="minorHAnsi" w:hAnsiTheme="minorHAnsi" w:cs="Arial"/>
          <w:rPrChange w:id="84" w:author="Catherine Gleave" w:date="2017-11-14T09:52:00Z">
            <w:rPr>
              <w:rFonts w:ascii="Arial" w:hAnsi="Arial" w:cs="Arial"/>
            </w:rPr>
          </w:rPrChange>
        </w:rPr>
        <w:t xml:space="preserve">ET must </w:t>
      </w:r>
      <w:r w:rsidR="00AF027D" w:rsidRPr="004B2B65">
        <w:rPr>
          <w:rFonts w:asciiTheme="minorHAnsi" w:hAnsiTheme="minorHAnsi" w:cs="Arial"/>
          <w:rPrChange w:id="85" w:author="Catherine Gleave" w:date="2017-11-14T09:52:00Z">
            <w:rPr>
              <w:rFonts w:ascii="Arial" w:hAnsi="Arial" w:cs="Arial"/>
            </w:rPr>
          </w:rPrChange>
        </w:rPr>
        <w:t>deduct any sums received by the claimant between the date of termination and the date of reinstatement by way of wages in lieu of notice or ex gratia payments paid by the employer or remuneration paid by another employer (s. 115(3))</w:t>
      </w:r>
    </w:p>
    <w:p w14:paraId="2C2612F4" w14:textId="77777777" w:rsidR="00AF027D" w:rsidRPr="004B2B65" w:rsidRDefault="00AF027D" w:rsidP="004B2B65">
      <w:pPr>
        <w:spacing w:after="0" w:line="360" w:lineRule="auto"/>
        <w:ind w:left="360"/>
        <w:jc w:val="both"/>
        <w:rPr>
          <w:rFonts w:asciiTheme="minorHAnsi" w:hAnsiTheme="minorHAnsi" w:cs="Arial"/>
          <w:rPrChange w:id="86" w:author="Catherine Gleave" w:date="2017-11-14T09:52:00Z">
            <w:rPr>
              <w:rFonts w:ascii="Arial" w:hAnsi="Arial" w:cs="Arial"/>
            </w:rPr>
          </w:rPrChange>
        </w:rPr>
      </w:pPr>
    </w:p>
    <w:p w14:paraId="4BB1DA08" w14:textId="77777777" w:rsidR="00AF027D" w:rsidRPr="004B2B65" w:rsidRDefault="00AF027D" w:rsidP="004B2B65">
      <w:pPr>
        <w:numPr>
          <w:ilvl w:val="0"/>
          <w:numId w:val="17"/>
        </w:numPr>
        <w:spacing w:after="0" w:line="360" w:lineRule="auto"/>
        <w:jc w:val="both"/>
        <w:rPr>
          <w:rFonts w:asciiTheme="minorHAnsi" w:hAnsiTheme="minorHAnsi" w:cs="Arial"/>
          <w:rPrChange w:id="87" w:author="Catherine Gleave" w:date="2017-11-14T09:52:00Z">
            <w:rPr>
              <w:rFonts w:ascii="Arial" w:hAnsi="Arial" w:cs="Arial"/>
            </w:rPr>
          </w:rPrChange>
        </w:rPr>
      </w:pPr>
      <w:r w:rsidRPr="004B2B65">
        <w:rPr>
          <w:rFonts w:asciiTheme="minorHAnsi" w:hAnsiTheme="minorHAnsi" w:cs="Arial"/>
          <w:rPrChange w:id="88" w:author="Catherine Gleave" w:date="2017-11-14T09:52:00Z">
            <w:rPr>
              <w:rFonts w:ascii="Arial" w:hAnsi="Arial" w:cs="Arial"/>
            </w:rPr>
          </w:rPrChange>
        </w:rPr>
        <w:t xml:space="preserve">Note the terms specified should not be substantially more favourable to the terms that the employee was previously engaged upon; </w:t>
      </w:r>
      <w:r w:rsidRPr="004B2B65">
        <w:rPr>
          <w:rFonts w:asciiTheme="minorHAnsi" w:hAnsiTheme="minorHAnsi" w:cs="Arial"/>
          <w:i/>
          <w:rPrChange w:id="89" w:author="Catherine Gleave" w:date="2017-11-14T09:52:00Z">
            <w:rPr>
              <w:rFonts w:ascii="Arial" w:hAnsi="Arial" w:cs="Arial"/>
              <w:i/>
            </w:rPr>
          </w:rPrChange>
        </w:rPr>
        <w:t xml:space="preserve">Rank Xerox (UK) Ltd v </w:t>
      </w:r>
      <w:proofErr w:type="spellStart"/>
      <w:r w:rsidRPr="004B2B65">
        <w:rPr>
          <w:rFonts w:asciiTheme="minorHAnsi" w:hAnsiTheme="minorHAnsi" w:cs="Arial"/>
          <w:i/>
          <w:rPrChange w:id="90" w:author="Catherine Gleave" w:date="2017-11-14T09:52:00Z">
            <w:rPr>
              <w:rFonts w:ascii="Arial" w:hAnsi="Arial" w:cs="Arial"/>
              <w:i/>
            </w:rPr>
          </w:rPrChange>
        </w:rPr>
        <w:t>Stryczek</w:t>
      </w:r>
      <w:proofErr w:type="spellEnd"/>
      <w:r w:rsidRPr="004B2B65">
        <w:rPr>
          <w:rFonts w:asciiTheme="minorHAnsi" w:hAnsiTheme="minorHAnsi" w:cs="Arial"/>
          <w:rPrChange w:id="91" w:author="Catherine Gleave" w:date="2017-11-14T09:52:00Z">
            <w:rPr>
              <w:rFonts w:ascii="Arial" w:hAnsi="Arial" w:cs="Arial"/>
            </w:rPr>
          </w:rPrChange>
        </w:rPr>
        <w:t xml:space="preserve"> [1995] IRLR 568. In </w:t>
      </w:r>
      <w:r w:rsidRPr="004B2B65">
        <w:rPr>
          <w:rFonts w:asciiTheme="minorHAnsi" w:hAnsiTheme="minorHAnsi" w:cs="Arial"/>
          <w:i/>
          <w:rPrChange w:id="92" w:author="Catherine Gleave" w:date="2017-11-14T09:52:00Z">
            <w:rPr>
              <w:rFonts w:ascii="Arial" w:hAnsi="Arial" w:cs="Arial"/>
              <w:i/>
            </w:rPr>
          </w:rPrChange>
        </w:rPr>
        <w:t>Rank</w:t>
      </w:r>
      <w:r w:rsidRPr="004B2B65">
        <w:rPr>
          <w:rFonts w:asciiTheme="minorHAnsi" w:hAnsiTheme="minorHAnsi" w:cs="Arial"/>
          <w:rPrChange w:id="93" w:author="Catherine Gleave" w:date="2017-11-14T09:52:00Z">
            <w:rPr>
              <w:rFonts w:ascii="Arial" w:hAnsi="Arial" w:cs="Arial"/>
            </w:rPr>
          </w:rPrChange>
        </w:rPr>
        <w:t xml:space="preserve"> the EAT commented that the ET should identify the nature of the proposed </w:t>
      </w:r>
      <w:r w:rsidRPr="004B2B65">
        <w:rPr>
          <w:rFonts w:asciiTheme="minorHAnsi" w:hAnsiTheme="minorHAnsi" w:cs="Arial"/>
          <w:rPrChange w:id="94" w:author="Catherine Gleave" w:date="2017-11-14T09:52:00Z">
            <w:rPr>
              <w:rFonts w:ascii="Arial" w:hAnsi="Arial" w:cs="Arial"/>
            </w:rPr>
          </w:rPrChange>
        </w:rPr>
        <w:lastRenderedPageBreak/>
        <w:t>employment rather than recommending re-engagement to a specific job</w:t>
      </w:r>
      <w:r w:rsidR="006C55F7" w:rsidRPr="004B2B65">
        <w:rPr>
          <w:rFonts w:asciiTheme="minorHAnsi" w:hAnsiTheme="minorHAnsi" w:cs="Arial"/>
          <w:rPrChange w:id="95" w:author="Catherine Gleave" w:date="2017-11-14T09:52:00Z">
            <w:rPr>
              <w:rFonts w:ascii="Arial" w:hAnsi="Arial" w:cs="Arial"/>
            </w:rPr>
          </w:rPrChange>
        </w:rPr>
        <w:t>.</w:t>
      </w:r>
      <w:r w:rsidRPr="004B2B65">
        <w:rPr>
          <w:rFonts w:asciiTheme="minorHAnsi" w:hAnsiTheme="minorHAnsi" w:cs="Arial"/>
          <w:rPrChange w:id="96" w:author="Catherine Gleave" w:date="2017-11-14T09:52:00Z">
            <w:rPr>
              <w:rFonts w:ascii="Arial" w:hAnsi="Arial" w:cs="Arial"/>
            </w:rPr>
          </w:rPrChange>
        </w:rPr>
        <w:t xml:space="preserve"> </w:t>
      </w:r>
    </w:p>
    <w:p w14:paraId="01063203" w14:textId="77777777" w:rsidR="00AF027D" w:rsidRPr="004B2B65" w:rsidRDefault="00AF027D" w:rsidP="004B2B65">
      <w:pPr>
        <w:spacing w:after="0" w:line="360" w:lineRule="auto"/>
        <w:jc w:val="both"/>
        <w:rPr>
          <w:rFonts w:asciiTheme="minorHAnsi" w:hAnsiTheme="minorHAnsi" w:cs="Arial"/>
          <w:rPrChange w:id="97" w:author="Catherine Gleave" w:date="2017-11-14T09:52:00Z">
            <w:rPr>
              <w:rFonts w:ascii="Arial" w:hAnsi="Arial" w:cs="Arial"/>
            </w:rPr>
          </w:rPrChange>
        </w:rPr>
      </w:pPr>
    </w:p>
    <w:p w14:paraId="65B94D0B" w14:textId="77777777" w:rsidR="00AF027D" w:rsidRPr="004B2B65" w:rsidRDefault="00AF027D" w:rsidP="004B2B65">
      <w:pPr>
        <w:spacing w:after="0" w:line="360" w:lineRule="auto"/>
        <w:jc w:val="both"/>
        <w:rPr>
          <w:rFonts w:asciiTheme="minorHAnsi" w:hAnsiTheme="minorHAnsi" w:cs="Arial"/>
          <w:b/>
          <w:rPrChange w:id="98" w:author="Catherine Gleave" w:date="2017-11-14T09:52:00Z">
            <w:rPr>
              <w:rFonts w:ascii="Arial" w:hAnsi="Arial" w:cs="Arial"/>
              <w:b/>
            </w:rPr>
          </w:rPrChange>
        </w:rPr>
      </w:pPr>
      <w:r w:rsidRPr="004B2B65">
        <w:rPr>
          <w:rFonts w:asciiTheme="minorHAnsi" w:hAnsiTheme="minorHAnsi" w:cs="Arial"/>
          <w:b/>
          <w:rPrChange w:id="99" w:author="Catherine Gleave" w:date="2017-11-14T09:52:00Z">
            <w:rPr>
              <w:rFonts w:ascii="Arial" w:hAnsi="Arial" w:cs="Arial"/>
              <w:b/>
            </w:rPr>
          </w:rPrChange>
        </w:rPr>
        <w:t>WHEN WILL REINSTATEMENT OR RE-ENGAGEMENT BE ORDERED?</w:t>
      </w:r>
    </w:p>
    <w:p w14:paraId="10CD826E" w14:textId="77777777" w:rsidR="00EB4BE9" w:rsidRPr="004B2B65" w:rsidRDefault="00EB4BE9" w:rsidP="004B2B65">
      <w:pPr>
        <w:spacing w:after="0" w:line="360" w:lineRule="auto"/>
        <w:jc w:val="both"/>
        <w:rPr>
          <w:rFonts w:asciiTheme="minorHAnsi" w:hAnsiTheme="minorHAnsi" w:cs="Arial"/>
          <w:b/>
          <w:rPrChange w:id="100" w:author="Catherine Gleave" w:date="2017-11-14T09:52:00Z">
            <w:rPr>
              <w:rFonts w:ascii="Arial" w:hAnsi="Arial" w:cs="Arial"/>
              <w:b/>
            </w:rPr>
          </w:rPrChange>
        </w:rPr>
      </w:pPr>
    </w:p>
    <w:p w14:paraId="37117653" w14:textId="77777777" w:rsidR="00AF027D" w:rsidRPr="004B2B65" w:rsidRDefault="00AF027D" w:rsidP="004B2B65">
      <w:pPr>
        <w:numPr>
          <w:ilvl w:val="0"/>
          <w:numId w:val="7"/>
        </w:numPr>
        <w:spacing w:after="0" w:line="360" w:lineRule="auto"/>
        <w:ind w:left="360"/>
        <w:jc w:val="both"/>
        <w:rPr>
          <w:rFonts w:asciiTheme="minorHAnsi" w:hAnsiTheme="minorHAnsi" w:cs="Arial"/>
          <w:rPrChange w:id="101" w:author="Catherine Gleave" w:date="2017-11-14T09:52:00Z">
            <w:rPr>
              <w:rFonts w:ascii="Arial" w:hAnsi="Arial" w:cs="Arial"/>
            </w:rPr>
          </w:rPrChange>
        </w:rPr>
      </w:pPr>
      <w:r w:rsidRPr="004B2B65">
        <w:rPr>
          <w:rFonts w:asciiTheme="minorHAnsi" w:hAnsiTheme="minorHAnsi" w:cs="Arial"/>
          <w:rPrChange w:id="102" w:author="Catherine Gleave" w:date="2017-11-14T09:52:00Z">
            <w:rPr>
              <w:rFonts w:ascii="Arial" w:hAnsi="Arial" w:cs="Arial"/>
            </w:rPr>
          </w:rPrChange>
        </w:rPr>
        <w:t>ET has a wide discretion in deciding whether either order is appropriate</w:t>
      </w:r>
    </w:p>
    <w:p w14:paraId="33F5291E" w14:textId="77777777" w:rsidR="00EB4BE9" w:rsidRPr="004B2B65" w:rsidRDefault="00EB4BE9" w:rsidP="004B2B65">
      <w:pPr>
        <w:spacing w:after="0" w:line="360" w:lineRule="auto"/>
        <w:ind w:left="360"/>
        <w:jc w:val="both"/>
        <w:rPr>
          <w:rFonts w:asciiTheme="minorHAnsi" w:hAnsiTheme="minorHAnsi" w:cs="Arial"/>
          <w:rPrChange w:id="103" w:author="Catherine Gleave" w:date="2017-11-14T09:52:00Z">
            <w:rPr>
              <w:rFonts w:ascii="Arial" w:hAnsi="Arial" w:cs="Arial"/>
            </w:rPr>
          </w:rPrChange>
        </w:rPr>
      </w:pPr>
    </w:p>
    <w:p w14:paraId="5F372B01" w14:textId="77777777" w:rsidR="00AF027D" w:rsidRPr="004B2B65" w:rsidRDefault="00AF027D" w:rsidP="004B2B65">
      <w:pPr>
        <w:numPr>
          <w:ilvl w:val="0"/>
          <w:numId w:val="7"/>
        </w:numPr>
        <w:spacing w:after="0" w:line="360" w:lineRule="auto"/>
        <w:ind w:left="360"/>
        <w:jc w:val="both"/>
        <w:rPr>
          <w:rFonts w:asciiTheme="minorHAnsi" w:hAnsiTheme="minorHAnsi" w:cs="Arial"/>
          <w:rPrChange w:id="104" w:author="Catherine Gleave" w:date="2017-11-14T09:52:00Z">
            <w:rPr>
              <w:rFonts w:ascii="Arial" w:hAnsi="Arial" w:cs="Arial"/>
            </w:rPr>
          </w:rPrChange>
        </w:rPr>
      </w:pPr>
      <w:r w:rsidRPr="004B2B65">
        <w:rPr>
          <w:rFonts w:asciiTheme="minorHAnsi" w:hAnsiTheme="minorHAnsi" w:cs="Arial"/>
          <w:rPrChange w:id="105" w:author="Catherine Gleave" w:date="2017-11-14T09:52:00Z">
            <w:rPr>
              <w:rFonts w:ascii="Arial" w:hAnsi="Arial" w:cs="Arial"/>
            </w:rPr>
          </w:rPrChange>
        </w:rPr>
        <w:t>Order will only be made if (</w:t>
      </w:r>
      <w:proofErr w:type="spellStart"/>
      <w:r w:rsidRPr="004B2B65">
        <w:rPr>
          <w:rFonts w:asciiTheme="minorHAnsi" w:hAnsiTheme="minorHAnsi" w:cs="Arial"/>
          <w:rPrChange w:id="106" w:author="Catherine Gleave" w:date="2017-11-14T09:52:00Z">
            <w:rPr>
              <w:rFonts w:ascii="Arial" w:hAnsi="Arial" w:cs="Arial"/>
            </w:rPr>
          </w:rPrChange>
        </w:rPr>
        <w:t>i</w:t>
      </w:r>
      <w:proofErr w:type="spellEnd"/>
      <w:r w:rsidRPr="004B2B65">
        <w:rPr>
          <w:rFonts w:asciiTheme="minorHAnsi" w:hAnsiTheme="minorHAnsi" w:cs="Arial"/>
          <w:rPrChange w:id="107" w:author="Catherine Gleave" w:date="2017-11-14T09:52:00Z">
            <w:rPr>
              <w:rFonts w:ascii="Arial" w:hAnsi="Arial" w:cs="Arial"/>
            </w:rPr>
          </w:rPrChange>
        </w:rPr>
        <w:t xml:space="preserve">) employee wants it; (ii) it is practicable; and (iii) </w:t>
      </w:r>
      <w:r w:rsidR="00047E4B" w:rsidRPr="004B2B65">
        <w:rPr>
          <w:rFonts w:asciiTheme="minorHAnsi" w:hAnsiTheme="minorHAnsi" w:cs="Arial"/>
          <w:rPrChange w:id="108" w:author="Catherine Gleave" w:date="2017-11-14T09:52:00Z">
            <w:rPr>
              <w:rFonts w:ascii="Arial" w:hAnsi="Arial" w:cs="Arial"/>
            </w:rPr>
          </w:rPrChange>
        </w:rPr>
        <w:t xml:space="preserve">in cases where the employee has caused or contributed to his dismissal </w:t>
      </w:r>
      <w:r w:rsidRPr="004B2B65">
        <w:rPr>
          <w:rFonts w:asciiTheme="minorHAnsi" w:hAnsiTheme="minorHAnsi" w:cs="Arial"/>
          <w:rPrChange w:id="109" w:author="Catherine Gleave" w:date="2017-11-14T09:52:00Z">
            <w:rPr>
              <w:rFonts w:ascii="Arial" w:hAnsi="Arial" w:cs="Arial"/>
            </w:rPr>
          </w:rPrChange>
        </w:rPr>
        <w:t xml:space="preserve">the ET considers that it is just </w:t>
      </w:r>
      <w:r w:rsidR="00047E4B" w:rsidRPr="004B2B65">
        <w:rPr>
          <w:rFonts w:asciiTheme="minorHAnsi" w:hAnsiTheme="minorHAnsi" w:cs="Arial"/>
          <w:rPrChange w:id="110" w:author="Catherine Gleave" w:date="2017-11-14T09:52:00Z">
            <w:rPr>
              <w:rFonts w:ascii="Arial" w:hAnsi="Arial" w:cs="Arial"/>
            </w:rPr>
          </w:rPrChange>
        </w:rPr>
        <w:t>to make the order (s.116 ERA)</w:t>
      </w:r>
      <w:r w:rsidR="004F1B00" w:rsidRPr="004B2B65">
        <w:rPr>
          <w:rFonts w:asciiTheme="minorHAnsi" w:hAnsiTheme="minorHAnsi" w:cs="Arial"/>
          <w:rPrChange w:id="111" w:author="Catherine Gleave" w:date="2017-11-14T09:52:00Z">
            <w:rPr>
              <w:rFonts w:ascii="Arial" w:hAnsi="Arial" w:cs="Arial"/>
            </w:rPr>
          </w:rPrChange>
        </w:rPr>
        <w:t>.</w:t>
      </w:r>
      <w:r w:rsidR="00EA703E" w:rsidRPr="004B2B65">
        <w:rPr>
          <w:rFonts w:asciiTheme="minorHAnsi" w:hAnsiTheme="minorHAnsi" w:cs="Arial"/>
          <w:rPrChange w:id="112" w:author="Catherine Gleave" w:date="2017-11-14T09:52:00Z">
            <w:rPr>
              <w:rFonts w:ascii="Arial" w:hAnsi="Arial" w:cs="Arial"/>
            </w:rPr>
          </w:rPrChange>
        </w:rPr>
        <w:t xml:space="preserve"> </w:t>
      </w:r>
    </w:p>
    <w:p w14:paraId="6279ADA9" w14:textId="77777777" w:rsidR="00EB4BE9" w:rsidRPr="004B2B65" w:rsidRDefault="00EB4BE9" w:rsidP="004B2B65">
      <w:pPr>
        <w:spacing w:after="0" w:line="360" w:lineRule="auto"/>
        <w:ind w:left="360"/>
        <w:jc w:val="both"/>
        <w:rPr>
          <w:rFonts w:asciiTheme="minorHAnsi" w:hAnsiTheme="minorHAnsi" w:cs="Arial"/>
          <w:rPrChange w:id="113" w:author="Catherine Gleave" w:date="2017-11-14T09:52:00Z">
            <w:rPr>
              <w:rFonts w:ascii="Arial" w:hAnsi="Arial" w:cs="Arial"/>
            </w:rPr>
          </w:rPrChange>
        </w:rPr>
      </w:pPr>
    </w:p>
    <w:p w14:paraId="7108269A" w14:textId="77777777" w:rsidR="00AF027D" w:rsidRPr="004B2B65" w:rsidRDefault="00AF027D" w:rsidP="004B2B65">
      <w:pPr>
        <w:numPr>
          <w:ilvl w:val="0"/>
          <w:numId w:val="7"/>
        </w:numPr>
        <w:spacing w:after="0" w:line="360" w:lineRule="auto"/>
        <w:ind w:left="360"/>
        <w:jc w:val="both"/>
        <w:rPr>
          <w:rFonts w:asciiTheme="minorHAnsi" w:hAnsiTheme="minorHAnsi" w:cs="Arial"/>
          <w:rPrChange w:id="114" w:author="Catherine Gleave" w:date="2017-11-14T09:52:00Z">
            <w:rPr>
              <w:rFonts w:ascii="Arial" w:hAnsi="Arial" w:cs="Arial"/>
            </w:rPr>
          </w:rPrChange>
        </w:rPr>
      </w:pPr>
      <w:r w:rsidRPr="004B2B65">
        <w:rPr>
          <w:rFonts w:asciiTheme="minorHAnsi" w:hAnsiTheme="minorHAnsi" w:cs="Arial"/>
          <w:rPrChange w:id="115" w:author="Catherine Gleave" w:date="2017-11-14T09:52:00Z">
            <w:rPr>
              <w:rFonts w:ascii="Arial" w:hAnsi="Arial" w:cs="Arial"/>
            </w:rPr>
          </w:rPrChange>
        </w:rPr>
        <w:t>Generally the ET will not consider the fact that the employer has engaged a replacement to carry out the dismissed employee’s work to be relevant to its determination unless:</w:t>
      </w:r>
    </w:p>
    <w:p w14:paraId="60BDC599" w14:textId="77777777" w:rsidR="00AF027D" w:rsidRPr="004B2B65" w:rsidRDefault="00AF027D" w:rsidP="004B2B65">
      <w:pPr>
        <w:numPr>
          <w:ilvl w:val="0"/>
          <w:numId w:val="18"/>
        </w:numPr>
        <w:spacing w:after="0" w:line="360" w:lineRule="auto"/>
        <w:jc w:val="both"/>
        <w:rPr>
          <w:rFonts w:asciiTheme="minorHAnsi" w:hAnsiTheme="minorHAnsi" w:cs="Arial"/>
          <w:rPrChange w:id="116" w:author="Catherine Gleave" w:date="2017-11-14T09:52:00Z">
            <w:rPr>
              <w:rFonts w:ascii="Arial" w:hAnsi="Arial" w:cs="Arial"/>
            </w:rPr>
          </w:rPrChange>
        </w:rPr>
      </w:pPr>
      <w:r w:rsidRPr="004B2B65">
        <w:rPr>
          <w:rFonts w:asciiTheme="minorHAnsi" w:hAnsiTheme="minorHAnsi" w:cs="Arial"/>
          <w:rPrChange w:id="117" w:author="Catherine Gleave" w:date="2017-11-14T09:52:00Z">
            <w:rPr>
              <w:rFonts w:ascii="Arial" w:hAnsi="Arial" w:cs="Arial"/>
            </w:rPr>
          </w:rPrChange>
        </w:rPr>
        <w:t>The employer can show it was not practicable to arrange for the dismissed employee’s work to be done without engaging permanent replacement e.g. Chief Accountant then re-instatement unlikely to be ordered because not easy to employ a temporary one, however position wou</w:t>
      </w:r>
      <w:r w:rsidR="007C7731" w:rsidRPr="004B2B65">
        <w:rPr>
          <w:rFonts w:asciiTheme="minorHAnsi" w:hAnsiTheme="minorHAnsi" w:cs="Arial"/>
          <w:rPrChange w:id="118" w:author="Catherine Gleave" w:date="2017-11-14T09:52:00Z">
            <w:rPr>
              <w:rFonts w:ascii="Arial" w:hAnsi="Arial" w:cs="Arial"/>
            </w:rPr>
          </w:rPrChange>
        </w:rPr>
        <w:t xml:space="preserve">ld be quite different for e.g. an administrative worker; </w:t>
      </w:r>
    </w:p>
    <w:p w14:paraId="6B526EE6" w14:textId="77777777" w:rsidR="00AF027D" w:rsidRPr="004B2B65" w:rsidRDefault="00AF027D" w:rsidP="004B2B65">
      <w:pPr>
        <w:numPr>
          <w:ilvl w:val="0"/>
          <w:numId w:val="18"/>
        </w:numPr>
        <w:spacing w:after="0" w:line="360" w:lineRule="auto"/>
        <w:jc w:val="both"/>
        <w:rPr>
          <w:rFonts w:asciiTheme="minorHAnsi" w:hAnsiTheme="minorHAnsi" w:cs="Arial"/>
          <w:rPrChange w:id="119" w:author="Catherine Gleave" w:date="2017-11-14T09:52:00Z">
            <w:rPr>
              <w:rFonts w:ascii="Arial" w:hAnsi="Arial" w:cs="Arial"/>
            </w:rPr>
          </w:rPrChange>
        </w:rPr>
      </w:pPr>
      <w:r w:rsidRPr="004B2B65">
        <w:rPr>
          <w:rFonts w:asciiTheme="minorHAnsi" w:hAnsiTheme="minorHAnsi" w:cs="Arial"/>
          <w:rPrChange w:id="120" w:author="Catherine Gleave" w:date="2017-11-14T09:52:00Z">
            <w:rPr>
              <w:rFonts w:ascii="Arial" w:hAnsi="Arial" w:cs="Arial"/>
            </w:rPr>
          </w:rPrChange>
        </w:rPr>
        <w:t>Where the employer engaged the replacement after the lapse of a reasonable period without having heard from the dismissed employee that he or she wished to be re-instated, and when the employer engaged the replacement it was no longer reasonable for work to be done except by permanent replacement (s. 116(6) ERA)</w:t>
      </w:r>
    </w:p>
    <w:p w14:paraId="5475521C" w14:textId="77777777" w:rsidR="00AF027D" w:rsidRPr="004B2B65" w:rsidRDefault="00AF027D" w:rsidP="004B2B65">
      <w:pPr>
        <w:spacing w:after="0" w:line="360" w:lineRule="auto"/>
        <w:ind w:left="1440"/>
        <w:jc w:val="both"/>
        <w:rPr>
          <w:rFonts w:asciiTheme="minorHAnsi" w:hAnsiTheme="minorHAnsi" w:cs="Arial"/>
          <w:rPrChange w:id="121" w:author="Catherine Gleave" w:date="2017-11-14T09:52:00Z">
            <w:rPr>
              <w:rFonts w:ascii="Arial" w:hAnsi="Arial" w:cs="Arial"/>
            </w:rPr>
          </w:rPrChange>
        </w:rPr>
      </w:pPr>
    </w:p>
    <w:p w14:paraId="33DBCD05" w14:textId="77777777" w:rsidR="00AF027D" w:rsidRPr="004B2B65" w:rsidRDefault="00AF027D" w:rsidP="004B2B65">
      <w:pPr>
        <w:numPr>
          <w:ilvl w:val="0"/>
          <w:numId w:val="7"/>
        </w:numPr>
        <w:tabs>
          <w:tab w:val="clear" w:pos="0"/>
        </w:tabs>
        <w:spacing w:after="0" w:line="360" w:lineRule="auto"/>
        <w:ind w:left="360"/>
        <w:jc w:val="both"/>
        <w:rPr>
          <w:rFonts w:asciiTheme="minorHAnsi" w:hAnsiTheme="minorHAnsi" w:cs="Arial"/>
          <w:rPrChange w:id="122" w:author="Catherine Gleave" w:date="2017-11-14T09:52:00Z">
            <w:rPr>
              <w:rFonts w:ascii="Arial" w:hAnsi="Arial" w:cs="Arial"/>
            </w:rPr>
          </w:rPrChange>
        </w:rPr>
      </w:pPr>
      <w:r w:rsidRPr="004B2B65">
        <w:rPr>
          <w:rFonts w:asciiTheme="minorHAnsi" w:hAnsiTheme="minorHAnsi" w:cs="Arial"/>
          <w:rPrChange w:id="123" w:author="Catherine Gleave" w:date="2017-11-14T09:52:00Z">
            <w:rPr>
              <w:rFonts w:ascii="Arial" w:hAnsi="Arial" w:cs="Arial"/>
            </w:rPr>
          </w:rPrChange>
        </w:rPr>
        <w:lastRenderedPageBreak/>
        <w:t>The issue of practicability is a question of fact for the ET</w:t>
      </w:r>
    </w:p>
    <w:p w14:paraId="12551249" w14:textId="77777777" w:rsidR="00AF027D" w:rsidRPr="004B2B65" w:rsidRDefault="00AF027D" w:rsidP="004B2B65">
      <w:pPr>
        <w:spacing w:after="0" w:line="360" w:lineRule="auto"/>
        <w:ind w:left="360"/>
        <w:jc w:val="both"/>
        <w:rPr>
          <w:rFonts w:asciiTheme="minorHAnsi" w:hAnsiTheme="minorHAnsi" w:cs="Arial"/>
          <w:rPrChange w:id="124" w:author="Catherine Gleave" w:date="2017-11-14T09:52:00Z">
            <w:rPr>
              <w:rFonts w:ascii="Arial" w:hAnsi="Arial" w:cs="Arial"/>
            </w:rPr>
          </w:rPrChange>
        </w:rPr>
      </w:pPr>
    </w:p>
    <w:p w14:paraId="64AB2959" w14:textId="77777777" w:rsidR="00AF027D" w:rsidRPr="004B2B65" w:rsidRDefault="00AF027D" w:rsidP="004B2B65">
      <w:pPr>
        <w:numPr>
          <w:ilvl w:val="0"/>
          <w:numId w:val="7"/>
        </w:numPr>
        <w:tabs>
          <w:tab w:val="clear" w:pos="0"/>
        </w:tabs>
        <w:spacing w:after="0" w:line="360" w:lineRule="auto"/>
        <w:ind w:left="360"/>
        <w:jc w:val="both"/>
        <w:rPr>
          <w:rFonts w:asciiTheme="minorHAnsi" w:hAnsiTheme="minorHAnsi" w:cs="Arial"/>
          <w:rPrChange w:id="125" w:author="Catherine Gleave" w:date="2017-11-14T09:52:00Z">
            <w:rPr>
              <w:rFonts w:ascii="Arial" w:hAnsi="Arial" w:cs="Arial"/>
            </w:rPr>
          </w:rPrChange>
        </w:rPr>
      </w:pPr>
      <w:r w:rsidRPr="004B2B65">
        <w:rPr>
          <w:rFonts w:asciiTheme="minorHAnsi" w:hAnsiTheme="minorHAnsi" w:cs="Arial"/>
          <w:rPrChange w:id="126" w:author="Catherine Gleave" w:date="2017-11-14T09:52:00Z">
            <w:rPr>
              <w:rFonts w:ascii="Arial" w:hAnsi="Arial" w:cs="Arial"/>
            </w:rPr>
          </w:rPrChange>
        </w:rPr>
        <w:t xml:space="preserve"> It arises at two separate stages: </w:t>
      </w:r>
    </w:p>
    <w:p w14:paraId="155E2954" w14:textId="77777777" w:rsidR="00AF027D" w:rsidRPr="004B2B65" w:rsidRDefault="00AF027D" w:rsidP="004B2B65">
      <w:pPr>
        <w:numPr>
          <w:ilvl w:val="0"/>
          <w:numId w:val="19"/>
        </w:numPr>
        <w:spacing w:after="0" w:line="360" w:lineRule="auto"/>
        <w:jc w:val="both"/>
        <w:rPr>
          <w:rFonts w:asciiTheme="minorHAnsi" w:hAnsiTheme="minorHAnsi" w:cs="Arial"/>
          <w:rPrChange w:id="127" w:author="Catherine Gleave" w:date="2017-11-14T09:52:00Z">
            <w:rPr>
              <w:rFonts w:ascii="Arial" w:hAnsi="Arial" w:cs="Arial"/>
            </w:rPr>
          </w:rPrChange>
        </w:rPr>
      </w:pPr>
      <w:r w:rsidRPr="004B2B65">
        <w:rPr>
          <w:rFonts w:asciiTheme="minorHAnsi" w:hAnsiTheme="minorHAnsi" w:cs="Arial"/>
          <w:rPrChange w:id="128" w:author="Catherine Gleave" w:date="2017-11-14T09:52:00Z">
            <w:rPr>
              <w:rFonts w:ascii="Arial" w:hAnsi="Arial" w:cs="Arial"/>
            </w:rPr>
          </w:rPrChange>
        </w:rPr>
        <w:t xml:space="preserve">Stage 1: the ET must have regard to the question of practicability at the stage when it makes the order. There is no need for an ET to reach a final conclusion that reinstatement or re-engagement is practicable before making any such order: </w:t>
      </w:r>
      <w:r w:rsidRPr="004B2B65">
        <w:rPr>
          <w:rFonts w:asciiTheme="minorHAnsi" w:hAnsiTheme="minorHAnsi" w:cs="Arial"/>
          <w:i/>
          <w:rPrChange w:id="129" w:author="Catherine Gleave" w:date="2017-11-14T09:52:00Z">
            <w:rPr>
              <w:rFonts w:ascii="Arial" w:hAnsi="Arial" w:cs="Arial"/>
              <w:i/>
            </w:rPr>
          </w:rPrChange>
        </w:rPr>
        <w:t xml:space="preserve">Timex </w:t>
      </w:r>
      <w:proofErr w:type="spellStart"/>
      <w:r w:rsidRPr="004B2B65">
        <w:rPr>
          <w:rFonts w:asciiTheme="minorHAnsi" w:hAnsiTheme="minorHAnsi" w:cs="Arial"/>
          <w:i/>
          <w:rPrChange w:id="130" w:author="Catherine Gleave" w:date="2017-11-14T09:52:00Z">
            <w:rPr>
              <w:rFonts w:ascii="Arial" w:hAnsi="Arial" w:cs="Arial"/>
              <w:i/>
            </w:rPr>
          </w:rPrChange>
        </w:rPr>
        <w:t>Corpn</w:t>
      </w:r>
      <w:proofErr w:type="spellEnd"/>
      <w:r w:rsidRPr="004B2B65">
        <w:rPr>
          <w:rFonts w:asciiTheme="minorHAnsi" w:hAnsiTheme="minorHAnsi" w:cs="Arial"/>
          <w:i/>
          <w:rPrChange w:id="131" w:author="Catherine Gleave" w:date="2017-11-14T09:52:00Z">
            <w:rPr>
              <w:rFonts w:ascii="Arial" w:hAnsi="Arial" w:cs="Arial"/>
              <w:i/>
            </w:rPr>
          </w:rPrChange>
        </w:rPr>
        <w:t xml:space="preserve"> v Thomson</w:t>
      </w:r>
      <w:r w:rsidRPr="004B2B65">
        <w:rPr>
          <w:rFonts w:asciiTheme="minorHAnsi" w:hAnsiTheme="minorHAnsi" w:cs="Arial"/>
          <w:rPrChange w:id="132" w:author="Catherine Gleave" w:date="2017-11-14T09:52:00Z">
            <w:rPr>
              <w:rFonts w:ascii="Arial" w:hAnsi="Arial" w:cs="Arial"/>
            </w:rPr>
          </w:rPrChange>
        </w:rPr>
        <w:t xml:space="preserve"> [1981] IRLR 522; </w:t>
      </w:r>
    </w:p>
    <w:p w14:paraId="586447DE" w14:textId="77777777" w:rsidR="00AF027D" w:rsidRPr="004B2B65" w:rsidRDefault="00AF027D" w:rsidP="004B2B65">
      <w:pPr>
        <w:numPr>
          <w:ilvl w:val="0"/>
          <w:numId w:val="19"/>
        </w:numPr>
        <w:spacing w:after="0" w:line="360" w:lineRule="auto"/>
        <w:jc w:val="both"/>
        <w:rPr>
          <w:rFonts w:asciiTheme="minorHAnsi" w:hAnsiTheme="minorHAnsi" w:cs="Arial"/>
          <w:rPrChange w:id="133" w:author="Catherine Gleave" w:date="2017-11-14T09:52:00Z">
            <w:rPr>
              <w:rFonts w:ascii="Arial" w:hAnsi="Arial" w:cs="Arial"/>
            </w:rPr>
          </w:rPrChange>
        </w:rPr>
      </w:pPr>
      <w:r w:rsidRPr="004B2B65">
        <w:rPr>
          <w:rFonts w:asciiTheme="minorHAnsi" w:hAnsiTheme="minorHAnsi" w:cs="Arial"/>
          <w:rPrChange w:id="134" w:author="Catherine Gleave" w:date="2017-11-14T09:52:00Z">
            <w:rPr>
              <w:rFonts w:ascii="Arial" w:hAnsi="Arial" w:cs="Arial"/>
            </w:rPr>
          </w:rPrChange>
        </w:rPr>
        <w:t xml:space="preserve">Stage 2: if an employer fails to comply with the order the ET will again have to decide, looking at the matter in the knowledge of the actual facts which have occurred, whether or not it was practicable to carry out the order. </w:t>
      </w:r>
    </w:p>
    <w:p w14:paraId="1A25ED03" w14:textId="77777777" w:rsidR="00AF027D" w:rsidRPr="004B2B65" w:rsidRDefault="00AF027D" w:rsidP="004B2B65">
      <w:pPr>
        <w:spacing w:after="0" w:line="360" w:lineRule="auto"/>
        <w:ind w:left="1080"/>
        <w:jc w:val="both"/>
        <w:rPr>
          <w:rFonts w:asciiTheme="minorHAnsi" w:hAnsiTheme="minorHAnsi" w:cs="Arial"/>
          <w:rPrChange w:id="135" w:author="Catherine Gleave" w:date="2017-11-14T09:52:00Z">
            <w:rPr>
              <w:rFonts w:ascii="Arial" w:hAnsi="Arial" w:cs="Arial"/>
            </w:rPr>
          </w:rPrChange>
        </w:rPr>
      </w:pPr>
    </w:p>
    <w:p w14:paraId="3C024C01" w14:textId="77777777" w:rsidR="00AF027D" w:rsidRPr="004B2B65" w:rsidRDefault="00AF027D" w:rsidP="004B2B65">
      <w:pPr>
        <w:numPr>
          <w:ilvl w:val="0"/>
          <w:numId w:val="7"/>
        </w:numPr>
        <w:tabs>
          <w:tab w:val="clear" w:pos="0"/>
        </w:tabs>
        <w:spacing w:after="0" w:line="360" w:lineRule="auto"/>
        <w:ind w:left="360"/>
        <w:jc w:val="both"/>
        <w:rPr>
          <w:rFonts w:asciiTheme="minorHAnsi" w:hAnsiTheme="minorHAnsi" w:cs="Arial"/>
          <w:rPrChange w:id="136" w:author="Catherine Gleave" w:date="2017-11-14T09:52:00Z">
            <w:rPr>
              <w:rFonts w:ascii="Arial" w:hAnsi="Arial" w:cs="Arial"/>
            </w:rPr>
          </w:rPrChange>
        </w:rPr>
      </w:pPr>
      <w:r w:rsidRPr="004B2B65">
        <w:rPr>
          <w:rFonts w:asciiTheme="minorHAnsi" w:hAnsiTheme="minorHAnsi" w:cs="Arial"/>
          <w:rPrChange w:id="137" w:author="Catherine Gleave" w:date="2017-11-14T09:52:00Z">
            <w:rPr>
              <w:rFonts w:ascii="Arial" w:hAnsi="Arial" w:cs="Arial"/>
            </w:rPr>
          </w:rPrChange>
        </w:rPr>
        <w:t xml:space="preserve">The burden of proof at Stage 2 rests on the employer: </w:t>
      </w:r>
      <w:r w:rsidRPr="004B2B65">
        <w:rPr>
          <w:rFonts w:asciiTheme="minorHAnsi" w:hAnsiTheme="minorHAnsi" w:cs="Arial"/>
          <w:i/>
          <w:rPrChange w:id="138" w:author="Catherine Gleave" w:date="2017-11-14T09:52:00Z">
            <w:rPr>
              <w:rFonts w:ascii="Arial" w:hAnsi="Arial" w:cs="Arial"/>
              <w:i/>
            </w:rPr>
          </w:rPrChange>
        </w:rPr>
        <w:t xml:space="preserve">Port of London Authority v Payne </w:t>
      </w:r>
      <w:r w:rsidRPr="004B2B65">
        <w:rPr>
          <w:rFonts w:asciiTheme="minorHAnsi" w:hAnsiTheme="minorHAnsi" w:cs="Arial"/>
          <w:rPrChange w:id="139" w:author="Catherine Gleave" w:date="2017-11-14T09:52:00Z">
            <w:rPr>
              <w:rFonts w:ascii="Arial" w:hAnsi="Arial" w:cs="Arial"/>
            </w:rPr>
          </w:rPrChange>
        </w:rPr>
        <w:t>[1994] IRLR 9. The employer will have to adduce further evidence to demonstrate any difficulties that have actually been faced.</w:t>
      </w:r>
    </w:p>
    <w:p w14:paraId="3F2A99E1" w14:textId="77777777" w:rsidR="00AF027D" w:rsidRPr="004B2B65" w:rsidRDefault="00AF027D" w:rsidP="004B2B65">
      <w:pPr>
        <w:spacing w:after="0" w:line="360" w:lineRule="auto"/>
        <w:ind w:left="360"/>
        <w:jc w:val="both"/>
        <w:rPr>
          <w:rFonts w:asciiTheme="minorHAnsi" w:hAnsiTheme="minorHAnsi" w:cs="Arial"/>
          <w:rPrChange w:id="140" w:author="Catherine Gleave" w:date="2017-11-14T09:52:00Z">
            <w:rPr>
              <w:rFonts w:ascii="Arial" w:hAnsi="Arial" w:cs="Arial"/>
            </w:rPr>
          </w:rPrChange>
        </w:rPr>
      </w:pPr>
    </w:p>
    <w:p w14:paraId="605E2C92" w14:textId="77777777" w:rsidR="00AF027D" w:rsidRPr="004B2B65" w:rsidRDefault="00AF027D" w:rsidP="004B2B65">
      <w:pPr>
        <w:numPr>
          <w:ilvl w:val="0"/>
          <w:numId w:val="7"/>
        </w:numPr>
        <w:tabs>
          <w:tab w:val="clear" w:pos="0"/>
        </w:tabs>
        <w:spacing w:after="0" w:line="360" w:lineRule="auto"/>
        <w:ind w:left="360" w:right="687"/>
        <w:jc w:val="both"/>
        <w:rPr>
          <w:rFonts w:asciiTheme="minorHAnsi" w:hAnsiTheme="minorHAnsi" w:cs="Arial"/>
          <w:rPrChange w:id="141" w:author="Catherine Gleave" w:date="2017-11-14T09:52:00Z">
            <w:rPr>
              <w:rFonts w:ascii="Arial" w:hAnsi="Arial" w:cs="Arial"/>
            </w:rPr>
          </w:rPrChange>
        </w:rPr>
      </w:pPr>
      <w:r w:rsidRPr="004B2B65">
        <w:rPr>
          <w:rFonts w:asciiTheme="minorHAnsi" w:hAnsiTheme="minorHAnsi" w:cs="Arial"/>
          <w:rPrChange w:id="142" w:author="Catherine Gleave" w:date="2017-11-14T09:52:00Z">
            <w:rPr>
              <w:rFonts w:ascii="Arial" w:hAnsi="Arial" w:cs="Arial"/>
            </w:rPr>
          </w:rPrChange>
        </w:rPr>
        <w:t xml:space="preserve">Industrial Conflict an issue to be taken into account before such an order – if re-instatement / re-engagement will lead to serious industrial strife neither practicable or in accordance with equity to make such an Order – e.g. </w:t>
      </w:r>
      <w:r w:rsidRPr="004B2B65">
        <w:rPr>
          <w:rFonts w:asciiTheme="minorHAnsi" w:hAnsiTheme="minorHAnsi" w:cs="Arial"/>
          <w:i/>
          <w:rPrChange w:id="143" w:author="Catherine Gleave" w:date="2017-11-14T09:52:00Z">
            <w:rPr>
              <w:rFonts w:ascii="Arial" w:hAnsi="Arial" w:cs="Arial"/>
              <w:i/>
            </w:rPr>
          </w:rPrChange>
        </w:rPr>
        <w:t>Rao v Civil Aviation Authority</w:t>
      </w:r>
      <w:r w:rsidRPr="004B2B65">
        <w:rPr>
          <w:rFonts w:asciiTheme="minorHAnsi" w:hAnsiTheme="minorHAnsi" w:cs="Arial"/>
          <w:rPrChange w:id="144" w:author="Catherine Gleave" w:date="2017-11-14T09:52:00Z">
            <w:rPr>
              <w:rFonts w:ascii="Arial" w:hAnsi="Arial" w:cs="Arial"/>
            </w:rPr>
          </w:rPrChange>
        </w:rPr>
        <w:t xml:space="preserve"> [1992] ICR 503 and affirmed CA on other grounds [1994] IRLR 240</w:t>
      </w:r>
    </w:p>
    <w:p w14:paraId="17E0C318" w14:textId="77777777" w:rsidR="00AF027D" w:rsidRPr="004B2B65" w:rsidRDefault="00AF027D" w:rsidP="004B2B65">
      <w:pPr>
        <w:spacing w:after="0" w:line="360" w:lineRule="auto"/>
        <w:ind w:left="360" w:right="687"/>
        <w:jc w:val="both"/>
        <w:rPr>
          <w:rFonts w:asciiTheme="minorHAnsi" w:hAnsiTheme="minorHAnsi" w:cs="Arial"/>
          <w:rPrChange w:id="145" w:author="Catherine Gleave" w:date="2017-11-14T09:52:00Z">
            <w:rPr>
              <w:rFonts w:ascii="Arial" w:hAnsi="Arial" w:cs="Arial"/>
            </w:rPr>
          </w:rPrChange>
        </w:rPr>
      </w:pPr>
    </w:p>
    <w:p w14:paraId="24A93255" w14:textId="77777777" w:rsidR="00AF027D" w:rsidRPr="004B2B65" w:rsidRDefault="00AF027D" w:rsidP="004B2B65">
      <w:pPr>
        <w:numPr>
          <w:ilvl w:val="0"/>
          <w:numId w:val="7"/>
        </w:numPr>
        <w:tabs>
          <w:tab w:val="clear" w:pos="0"/>
        </w:tabs>
        <w:spacing w:after="0" w:line="360" w:lineRule="auto"/>
        <w:ind w:left="360" w:right="687"/>
        <w:jc w:val="both"/>
        <w:rPr>
          <w:rFonts w:asciiTheme="minorHAnsi" w:hAnsiTheme="minorHAnsi" w:cs="Arial"/>
          <w:rPrChange w:id="146" w:author="Catherine Gleave" w:date="2017-11-14T09:52:00Z">
            <w:rPr>
              <w:rFonts w:ascii="Arial" w:hAnsi="Arial" w:cs="Arial"/>
            </w:rPr>
          </w:rPrChange>
        </w:rPr>
      </w:pPr>
      <w:r w:rsidRPr="004B2B65">
        <w:rPr>
          <w:rFonts w:asciiTheme="minorHAnsi" w:hAnsiTheme="minorHAnsi" w:cs="Arial"/>
          <w:rPrChange w:id="147" w:author="Catherine Gleave" w:date="2017-11-14T09:52:00Z">
            <w:rPr>
              <w:rFonts w:ascii="Arial" w:hAnsi="Arial" w:cs="Arial"/>
            </w:rPr>
          </w:rPrChange>
        </w:rPr>
        <w:t xml:space="preserve">Also, in cases where there has been a real, as opposed to fanciful, breakdown in mutual trust and confidence between employer and employee then the remedy will be applicable in </w:t>
      </w:r>
      <w:r w:rsidRPr="004B2B65">
        <w:rPr>
          <w:rFonts w:asciiTheme="minorHAnsi" w:hAnsiTheme="minorHAnsi" w:cs="Arial"/>
          <w:rPrChange w:id="148" w:author="Catherine Gleave" w:date="2017-11-14T09:52:00Z">
            <w:rPr>
              <w:rFonts w:ascii="Arial" w:hAnsi="Arial" w:cs="Arial"/>
            </w:rPr>
          </w:rPrChange>
        </w:rPr>
        <w:lastRenderedPageBreak/>
        <w:t xml:space="preserve">very few cases indeed: </w:t>
      </w:r>
      <w:r w:rsidRPr="004B2B65">
        <w:rPr>
          <w:rFonts w:asciiTheme="minorHAnsi" w:hAnsiTheme="minorHAnsi" w:cs="Arial"/>
          <w:i/>
          <w:rPrChange w:id="149" w:author="Catherine Gleave" w:date="2017-11-14T09:52:00Z">
            <w:rPr>
              <w:rFonts w:ascii="Arial" w:hAnsi="Arial" w:cs="Arial"/>
              <w:i/>
            </w:rPr>
          </w:rPrChange>
        </w:rPr>
        <w:t xml:space="preserve">Central and North West London NHS Foundation Trust v </w:t>
      </w:r>
      <w:proofErr w:type="spellStart"/>
      <w:r w:rsidRPr="004B2B65">
        <w:rPr>
          <w:rFonts w:asciiTheme="minorHAnsi" w:hAnsiTheme="minorHAnsi" w:cs="Arial"/>
          <w:i/>
          <w:rPrChange w:id="150" w:author="Catherine Gleave" w:date="2017-11-14T09:52:00Z">
            <w:rPr>
              <w:rFonts w:ascii="Arial" w:hAnsi="Arial" w:cs="Arial"/>
              <w:i/>
            </w:rPr>
          </w:rPrChange>
        </w:rPr>
        <w:t>Abimbola</w:t>
      </w:r>
      <w:proofErr w:type="spellEnd"/>
      <w:r w:rsidRPr="004B2B65">
        <w:rPr>
          <w:rFonts w:asciiTheme="minorHAnsi" w:hAnsiTheme="minorHAnsi" w:cs="Arial"/>
          <w:rPrChange w:id="151" w:author="Catherine Gleave" w:date="2017-11-14T09:52:00Z">
            <w:rPr>
              <w:rFonts w:ascii="Arial" w:hAnsi="Arial" w:cs="Arial"/>
            </w:rPr>
          </w:rPrChange>
        </w:rPr>
        <w:t xml:space="preserve"> [2009] All ER (D) 188 </w:t>
      </w:r>
    </w:p>
    <w:p w14:paraId="09FCACB7" w14:textId="77777777" w:rsidR="00AF027D" w:rsidRPr="004B2B65" w:rsidRDefault="00AF027D" w:rsidP="004B2B65">
      <w:pPr>
        <w:spacing w:after="0" w:line="360" w:lineRule="auto"/>
        <w:ind w:right="687"/>
        <w:jc w:val="both"/>
        <w:rPr>
          <w:rFonts w:asciiTheme="minorHAnsi" w:hAnsiTheme="minorHAnsi" w:cs="Arial"/>
          <w:rPrChange w:id="152" w:author="Catherine Gleave" w:date="2017-11-14T09:52:00Z">
            <w:rPr>
              <w:rFonts w:ascii="Arial" w:hAnsi="Arial" w:cs="Arial"/>
            </w:rPr>
          </w:rPrChange>
        </w:rPr>
      </w:pPr>
    </w:p>
    <w:p w14:paraId="3D7AA70C" w14:textId="77777777" w:rsidR="00EB4BE9" w:rsidRPr="004B2B65" w:rsidRDefault="00AF027D" w:rsidP="004B2B65">
      <w:pPr>
        <w:keepNext/>
        <w:spacing w:after="0" w:line="360" w:lineRule="auto"/>
        <w:ind w:right="686"/>
        <w:jc w:val="both"/>
        <w:rPr>
          <w:rFonts w:asciiTheme="minorHAnsi" w:hAnsiTheme="minorHAnsi" w:cs="Arial"/>
          <w:b/>
          <w:rPrChange w:id="153" w:author="Catherine Gleave" w:date="2017-11-14T09:52:00Z">
            <w:rPr>
              <w:rFonts w:ascii="Arial" w:hAnsi="Arial" w:cs="Arial"/>
              <w:b/>
            </w:rPr>
          </w:rPrChange>
        </w:rPr>
      </w:pPr>
      <w:r w:rsidRPr="004B2B65">
        <w:rPr>
          <w:rFonts w:asciiTheme="minorHAnsi" w:hAnsiTheme="minorHAnsi" w:cs="Arial"/>
          <w:b/>
          <w:rPrChange w:id="154" w:author="Catherine Gleave" w:date="2017-11-14T09:52:00Z">
            <w:rPr>
              <w:rFonts w:ascii="Arial" w:hAnsi="Arial" w:cs="Arial"/>
              <w:b/>
            </w:rPr>
          </w:rPrChange>
        </w:rPr>
        <w:t>NON-COMPLIANCE WITH THE ORDER</w:t>
      </w:r>
    </w:p>
    <w:p w14:paraId="2567448A" w14:textId="77777777" w:rsidR="00AF027D" w:rsidRPr="004B2B65" w:rsidRDefault="00AF027D" w:rsidP="004B2B65">
      <w:pPr>
        <w:numPr>
          <w:ilvl w:val="0"/>
          <w:numId w:val="7"/>
        </w:numPr>
        <w:tabs>
          <w:tab w:val="clear" w:pos="0"/>
        </w:tabs>
        <w:spacing w:after="0" w:line="360" w:lineRule="auto"/>
        <w:ind w:left="360"/>
        <w:jc w:val="both"/>
        <w:rPr>
          <w:rFonts w:asciiTheme="minorHAnsi" w:hAnsiTheme="minorHAnsi" w:cs="Arial"/>
          <w:rPrChange w:id="155" w:author="Catherine Gleave" w:date="2017-11-14T09:52:00Z">
            <w:rPr>
              <w:rFonts w:ascii="Arial" w:hAnsi="Arial" w:cs="Arial"/>
            </w:rPr>
          </w:rPrChange>
        </w:rPr>
      </w:pPr>
      <w:r w:rsidRPr="004B2B65">
        <w:rPr>
          <w:rFonts w:asciiTheme="minorHAnsi" w:hAnsiTheme="minorHAnsi" w:cs="Arial"/>
          <w:rPrChange w:id="156" w:author="Catherine Gleave" w:date="2017-11-14T09:52:00Z">
            <w:rPr>
              <w:rFonts w:ascii="Arial" w:hAnsi="Arial" w:cs="Arial"/>
            </w:rPr>
          </w:rPrChange>
        </w:rPr>
        <w:t>If the employer succeeds in establishing that it was not practicable to comply at stage 2, then the tribunal will simply award compensation in the usual way.</w:t>
      </w:r>
    </w:p>
    <w:p w14:paraId="05BD190F" w14:textId="77777777" w:rsidR="00AF027D" w:rsidRPr="004B2B65" w:rsidRDefault="00AF027D" w:rsidP="004B2B65">
      <w:pPr>
        <w:spacing w:after="0" w:line="360" w:lineRule="auto"/>
        <w:ind w:left="360"/>
        <w:jc w:val="both"/>
        <w:rPr>
          <w:rFonts w:asciiTheme="minorHAnsi" w:hAnsiTheme="minorHAnsi" w:cs="Arial"/>
          <w:rPrChange w:id="157" w:author="Catherine Gleave" w:date="2017-11-14T09:52:00Z">
            <w:rPr>
              <w:rFonts w:ascii="Arial" w:hAnsi="Arial" w:cs="Arial"/>
            </w:rPr>
          </w:rPrChange>
        </w:rPr>
      </w:pPr>
    </w:p>
    <w:p w14:paraId="42770D65" w14:textId="77777777" w:rsidR="00AF027D" w:rsidRPr="004B2B65" w:rsidRDefault="00AF027D" w:rsidP="004B2B65">
      <w:pPr>
        <w:numPr>
          <w:ilvl w:val="0"/>
          <w:numId w:val="7"/>
        </w:numPr>
        <w:tabs>
          <w:tab w:val="clear" w:pos="0"/>
        </w:tabs>
        <w:spacing w:after="0" w:line="360" w:lineRule="auto"/>
        <w:ind w:left="360"/>
        <w:jc w:val="both"/>
        <w:rPr>
          <w:rFonts w:asciiTheme="minorHAnsi" w:hAnsiTheme="minorHAnsi" w:cs="Arial"/>
          <w:rPrChange w:id="158" w:author="Catherine Gleave" w:date="2017-11-14T09:52:00Z">
            <w:rPr>
              <w:rFonts w:ascii="Arial" w:hAnsi="Arial" w:cs="Arial"/>
            </w:rPr>
          </w:rPrChange>
        </w:rPr>
      </w:pPr>
      <w:r w:rsidRPr="004B2B65">
        <w:rPr>
          <w:rFonts w:asciiTheme="minorHAnsi" w:hAnsiTheme="minorHAnsi" w:cs="Arial"/>
          <w:rPrChange w:id="159" w:author="Catherine Gleave" w:date="2017-11-14T09:52:00Z">
            <w:rPr>
              <w:rFonts w:ascii="Arial" w:hAnsi="Arial" w:cs="Arial"/>
            </w:rPr>
          </w:rPrChange>
        </w:rPr>
        <w:t>If ET finds it was practicable to comply and the claimant was reinstated or re-engaged, but not fully in compliance with the order (</w:t>
      </w:r>
      <w:proofErr w:type="spellStart"/>
      <w:r w:rsidRPr="004B2B65">
        <w:rPr>
          <w:rFonts w:asciiTheme="minorHAnsi" w:hAnsiTheme="minorHAnsi" w:cs="Arial"/>
          <w:rPrChange w:id="160" w:author="Catherine Gleave" w:date="2017-11-14T09:52:00Z">
            <w:rPr>
              <w:rFonts w:ascii="Arial" w:hAnsi="Arial" w:cs="Arial"/>
            </w:rPr>
          </w:rPrChange>
        </w:rPr>
        <w:t>eg</w:t>
      </w:r>
      <w:proofErr w:type="spellEnd"/>
      <w:r w:rsidRPr="004B2B65">
        <w:rPr>
          <w:rFonts w:asciiTheme="minorHAnsi" w:hAnsiTheme="minorHAnsi" w:cs="Arial"/>
          <w:rPrChange w:id="161" w:author="Catherine Gleave" w:date="2017-11-14T09:52:00Z">
            <w:rPr>
              <w:rFonts w:ascii="Arial" w:hAnsi="Arial" w:cs="Arial"/>
            </w:rPr>
          </w:rPrChange>
        </w:rPr>
        <w:t xml:space="preserve"> not receiving proper back pay) the ET must award compensation to reflect the loss resulting from non-compliance (s. 117 ERA).</w:t>
      </w:r>
    </w:p>
    <w:p w14:paraId="6C49B754" w14:textId="77777777" w:rsidR="00AF027D" w:rsidRPr="004B2B65" w:rsidRDefault="00AF027D" w:rsidP="004B2B65">
      <w:pPr>
        <w:spacing w:after="0" w:line="360" w:lineRule="auto"/>
        <w:ind w:left="360"/>
        <w:jc w:val="both"/>
        <w:rPr>
          <w:rFonts w:asciiTheme="minorHAnsi" w:hAnsiTheme="minorHAnsi" w:cs="Arial"/>
          <w:rPrChange w:id="162" w:author="Catherine Gleave" w:date="2017-11-14T09:52:00Z">
            <w:rPr>
              <w:rFonts w:ascii="Arial" w:hAnsi="Arial" w:cs="Arial"/>
            </w:rPr>
          </w:rPrChange>
        </w:rPr>
      </w:pPr>
    </w:p>
    <w:p w14:paraId="630AF0F9" w14:textId="77777777" w:rsidR="00AF027D" w:rsidRPr="004B2B65" w:rsidRDefault="00AF027D" w:rsidP="004B2B65">
      <w:pPr>
        <w:numPr>
          <w:ilvl w:val="0"/>
          <w:numId w:val="7"/>
        </w:numPr>
        <w:tabs>
          <w:tab w:val="clear" w:pos="0"/>
        </w:tabs>
        <w:spacing w:after="0" w:line="360" w:lineRule="auto"/>
        <w:ind w:left="360"/>
        <w:jc w:val="both"/>
        <w:rPr>
          <w:rFonts w:asciiTheme="minorHAnsi" w:hAnsiTheme="minorHAnsi" w:cs="Arial"/>
          <w:rPrChange w:id="163" w:author="Catherine Gleave" w:date="2017-11-14T09:52:00Z">
            <w:rPr>
              <w:rFonts w:ascii="Arial" w:hAnsi="Arial" w:cs="Arial"/>
            </w:rPr>
          </w:rPrChange>
        </w:rPr>
      </w:pPr>
      <w:r w:rsidRPr="004B2B65">
        <w:rPr>
          <w:rFonts w:asciiTheme="minorHAnsi" w:hAnsiTheme="minorHAnsi" w:cs="Arial"/>
          <w:rPrChange w:id="164" w:author="Catherine Gleave" w:date="2017-11-14T09:52:00Z">
            <w:rPr>
              <w:rFonts w:ascii="Arial" w:hAnsi="Arial" w:cs="Arial"/>
            </w:rPr>
          </w:rPrChange>
        </w:rPr>
        <w:t>If the claimant was not reinstated or re-engaged at all, the ET will calculate compensation in the normal way and order an additional award of compensation of between 26 and 52 week</w:t>
      </w:r>
      <w:r w:rsidR="005013F5" w:rsidRPr="004B2B65">
        <w:rPr>
          <w:rFonts w:asciiTheme="minorHAnsi" w:hAnsiTheme="minorHAnsi" w:cs="Arial"/>
          <w:rPrChange w:id="165" w:author="Catherine Gleave" w:date="2017-11-14T09:52:00Z">
            <w:rPr>
              <w:rFonts w:ascii="Arial" w:hAnsi="Arial" w:cs="Arial"/>
            </w:rPr>
          </w:rPrChange>
        </w:rPr>
        <w:t>’s pay – currently capped</w:t>
      </w:r>
      <w:r w:rsidRPr="004B2B65">
        <w:rPr>
          <w:rFonts w:asciiTheme="minorHAnsi" w:hAnsiTheme="minorHAnsi" w:cs="Arial"/>
          <w:rPrChange w:id="166" w:author="Catherine Gleave" w:date="2017-11-14T09:52:00Z">
            <w:rPr>
              <w:rFonts w:ascii="Arial" w:hAnsi="Arial" w:cs="Arial"/>
            </w:rPr>
          </w:rPrChange>
        </w:rPr>
        <w:t xml:space="preserve"> at a maximum of £400 per week (s. 117(3) ERA.</w:t>
      </w:r>
    </w:p>
    <w:p w14:paraId="35CB6A2F" w14:textId="77777777" w:rsidR="00AF027D" w:rsidRPr="004B2B65" w:rsidRDefault="00AF027D" w:rsidP="004B2B65">
      <w:pPr>
        <w:spacing w:after="0" w:line="360" w:lineRule="auto"/>
        <w:jc w:val="both"/>
        <w:rPr>
          <w:rFonts w:asciiTheme="minorHAnsi" w:hAnsiTheme="minorHAnsi" w:cs="Arial"/>
          <w:rPrChange w:id="167" w:author="Catherine Gleave" w:date="2017-11-14T09:52:00Z">
            <w:rPr>
              <w:rFonts w:ascii="Arial" w:hAnsi="Arial" w:cs="Arial"/>
            </w:rPr>
          </w:rPrChange>
        </w:rPr>
      </w:pPr>
    </w:p>
    <w:p w14:paraId="57B54BDD" w14:textId="77777777" w:rsidR="00AF027D" w:rsidRPr="004B2B65" w:rsidRDefault="00AF027D" w:rsidP="004B2B65">
      <w:pPr>
        <w:numPr>
          <w:ilvl w:val="0"/>
          <w:numId w:val="7"/>
        </w:numPr>
        <w:tabs>
          <w:tab w:val="clear" w:pos="0"/>
        </w:tabs>
        <w:spacing w:after="0" w:line="360" w:lineRule="auto"/>
        <w:ind w:left="360"/>
        <w:jc w:val="both"/>
        <w:rPr>
          <w:rFonts w:asciiTheme="minorHAnsi" w:hAnsiTheme="minorHAnsi" w:cs="Arial"/>
          <w:rPrChange w:id="168" w:author="Catherine Gleave" w:date="2017-11-14T09:52:00Z">
            <w:rPr>
              <w:rFonts w:ascii="Arial" w:hAnsi="Arial" w:cs="Arial"/>
            </w:rPr>
          </w:rPrChange>
        </w:rPr>
      </w:pPr>
      <w:r w:rsidRPr="004B2B65">
        <w:rPr>
          <w:rFonts w:asciiTheme="minorHAnsi" w:hAnsiTheme="minorHAnsi" w:cs="Arial"/>
          <w:rPrChange w:id="169" w:author="Catherine Gleave" w:date="2017-11-14T09:52:00Z">
            <w:rPr>
              <w:rFonts w:ascii="Arial" w:hAnsi="Arial" w:cs="Arial"/>
            </w:rPr>
          </w:rPrChange>
        </w:rPr>
        <w:t>If the claimant unreasonably prevents the order being complied with, the ET must take that conduct into account as a failure by the employee to mitigate his loss (s. 117(8) ERA).</w:t>
      </w:r>
    </w:p>
    <w:p w14:paraId="612C3F5D" w14:textId="77777777" w:rsidR="00AF027D" w:rsidRPr="004B2B65" w:rsidRDefault="00AF027D" w:rsidP="004B2B65">
      <w:pPr>
        <w:spacing w:after="0" w:line="360" w:lineRule="auto"/>
        <w:ind w:left="360"/>
        <w:jc w:val="both"/>
        <w:rPr>
          <w:rFonts w:asciiTheme="minorHAnsi" w:hAnsiTheme="minorHAnsi" w:cs="Arial"/>
          <w:rPrChange w:id="170" w:author="Catherine Gleave" w:date="2017-11-14T09:52:00Z">
            <w:rPr>
              <w:rFonts w:ascii="Arial" w:hAnsi="Arial" w:cs="Arial"/>
            </w:rPr>
          </w:rPrChange>
        </w:rPr>
      </w:pPr>
    </w:p>
    <w:p w14:paraId="7987CA11" w14:textId="77777777" w:rsidR="00AF027D" w:rsidRPr="004B2B65" w:rsidRDefault="00AF027D" w:rsidP="004B2B65">
      <w:pPr>
        <w:numPr>
          <w:ilvl w:val="0"/>
          <w:numId w:val="7"/>
        </w:numPr>
        <w:tabs>
          <w:tab w:val="clear" w:pos="0"/>
        </w:tabs>
        <w:spacing w:after="0" w:line="360" w:lineRule="auto"/>
        <w:ind w:left="360"/>
        <w:jc w:val="both"/>
        <w:rPr>
          <w:rFonts w:asciiTheme="minorHAnsi" w:hAnsiTheme="minorHAnsi" w:cs="Arial"/>
          <w:rPrChange w:id="171" w:author="Catherine Gleave" w:date="2017-11-14T09:52:00Z">
            <w:rPr>
              <w:rFonts w:ascii="Arial" w:hAnsi="Arial" w:cs="Arial"/>
            </w:rPr>
          </w:rPrChange>
        </w:rPr>
      </w:pPr>
      <w:r w:rsidRPr="004B2B65">
        <w:rPr>
          <w:rFonts w:asciiTheme="minorHAnsi" w:hAnsiTheme="minorHAnsi" w:cs="Arial"/>
          <w:rPrChange w:id="172" w:author="Catherine Gleave" w:date="2017-11-14T09:52:00Z">
            <w:rPr>
              <w:rFonts w:ascii="Arial" w:hAnsi="Arial" w:cs="Arial"/>
            </w:rPr>
          </w:rPrChange>
        </w:rPr>
        <w:t>In the case of a refusal to reinstate or re-engage, the compensatory award may exceed the normal maximum to the extent necessary to reflect the sums which the employer has to pay by way of back pay in order to comply with the original reinstatement or re-engagement order of the tribunal (s. 124(4) ERA).</w:t>
      </w:r>
    </w:p>
    <w:p w14:paraId="695FF4F8" w14:textId="77777777" w:rsidR="00AF027D" w:rsidRPr="004B2B65" w:rsidRDefault="00AF027D" w:rsidP="004B2B65">
      <w:pPr>
        <w:spacing w:after="0" w:line="360" w:lineRule="auto"/>
        <w:ind w:left="360"/>
        <w:jc w:val="both"/>
        <w:rPr>
          <w:rFonts w:asciiTheme="minorHAnsi" w:hAnsiTheme="minorHAnsi" w:cs="Arial"/>
          <w:rPrChange w:id="173" w:author="Catherine Gleave" w:date="2017-11-14T09:52:00Z">
            <w:rPr>
              <w:rFonts w:ascii="Arial" w:hAnsi="Arial" w:cs="Arial"/>
            </w:rPr>
          </w:rPrChange>
        </w:rPr>
      </w:pPr>
    </w:p>
    <w:p w14:paraId="2145C59B" w14:textId="77777777" w:rsidR="00AF027D" w:rsidRPr="004B2B65" w:rsidRDefault="00AF027D" w:rsidP="004B2B65">
      <w:pPr>
        <w:numPr>
          <w:ilvl w:val="0"/>
          <w:numId w:val="7"/>
        </w:numPr>
        <w:tabs>
          <w:tab w:val="clear" w:pos="0"/>
        </w:tabs>
        <w:spacing w:after="0" w:line="360" w:lineRule="auto"/>
        <w:ind w:left="360"/>
        <w:jc w:val="both"/>
        <w:rPr>
          <w:rFonts w:asciiTheme="minorHAnsi" w:hAnsiTheme="minorHAnsi" w:cs="Arial"/>
          <w:rPrChange w:id="174" w:author="Catherine Gleave" w:date="2017-11-14T09:52:00Z">
            <w:rPr>
              <w:rFonts w:ascii="Arial" w:hAnsi="Arial" w:cs="Arial"/>
            </w:rPr>
          </w:rPrChange>
        </w:rPr>
      </w:pPr>
      <w:r w:rsidRPr="004B2B65">
        <w:rPr>
          <w:rFonts w:asciiTheme="minorHAnsi" w:hAnsiTheme="minorHAnsi" w:cs="Arial"/>
          <w:rPrChange w:id="175" w:author="Catherine Gleave" w:date="2017-11-14T09:52:00Z">
            <w:rPr>
              <w:rFonts w:ascii="Arial" w:hAnsi="Arial" w:cs="Arial"/>
            </w:rPr>
          </w:rPrChange>
        </w:rPr>
        <w:t>If employee found another job this will tend to reduce award</w:t>
      </w:r>
    </w:p>
    <w:p w14:paraId="0CBA9A49" w14:textId="77777777" w:rsidR="00AF027D" w:rsidRPr="004B2B65" w:rsidRDefault="00AF027D" w:rsidP="004B2B65">
      <w:pPr>
        <w:spacing w:after="0" w:line="360" w:lineRule="auto"/>
        <w:ind w:left="360"/>
        <w:jc w:val="both"/>
        <w:rPr>
          <w:rFonts w:asciiTheme="minorHAnsi" w:hAnsiTheme="minorHAnsi" w:cs="Arial"/>
          <w:rPrChange w:id="176" w:author="Catherine Gleave" w:date="2017-11-14T09:52:00Z">
            <w:rPr>
              <w:rFonts w:ascii="Arial" w:hAnsi="Arial" w:cs="Arial"/>
            </w:rPr>
          </w:rPrChange>
        </w:rPr>
      </w:pPr>
    </w:p>
    <w:p w14:paraId="6DBDA73A" w14:textId="77777777" w:rsidR="00AF027D" w:rsidRPr="004B2B65" w:rsidRDefault="00AF027D" w:rsidP="004B2B65">
      <w:pPr>
        <w:numPr>
          <w:ilvl w:val="0"/>
          <w:numId w:val="7"/>
        </w:numPr>
        <w:tabs>
          <w:tab w:val="clear" w:pos="0"/>
        </w:tabs>
        <w:spacing w:after="0" w:line="360" w:lineRule="auto"/>
        <w:ind w:left="360"/>
        <w:jc w:val="both"/>
        <w:rPr>
          <w:rFonts w:asciiTheme="minorHAnsi" w:hAnsiTheme="minorHAnsi" w:cs="Arial"/>
          <w:rPrChange w:id="177" w:author="Catherine Gleave" w:date="2017-11-14T09:52:00Z">
            <w:rPr>
              <w:rFonts w:ascii="Arial" w:hAnsi="Arial" w:cs="Arial"/>
            </w:rPr>
          </w:rPrChange>
        </w:rPr>
      </w:pPr>
      <w:r w:rsidRPr="004B2B65">
        <w:rPr>
          <w:rFonts w:asciiTheme="minorHAnsi" w:hAnsiTheme="minorHAnsi" w:cs="Arial"/>
          <w:rPrChange w:id="178" w:author="Catherine Gleave" w:date="2017-11-14T09:52:00Z">
            <w:rPr>
              <w:rFonts w:ascii="Arial" w:hAnsi="Arial" w:cs="Arial"/>
            </w:rPr>
          </w:rPrChange>
        </w:rPr>
        <w:t>If a large employer refuses to comply this will tend to increase the award on basis that such an employer would have had a greater capacity to comply with the order.</w:t>
      </w:r>
    </w:p>
    <w:p w14:paraId="1FC54B91" w14:textId="77777777" w:rsidR="00AF027D" w:rsidRPr="004B2B65" w:rsidRDefault="00AF027D" w:rsidP="004B2B65">
      <w:pPr>
        <w:spacing w:after="0" w:line="360" w:lineRule="auto"/>
        <w:ind w:left="360"/>
        <w:jc w:val="both"/>
        <w:rPr>
          <w:rFonts w:asciiTheme="minorHAnsi" w:hAnsiTheme="minorHAnsi" w:cs="Arial"/>
          <w:rPrChange w:id="179" w:author="Catherine Gleave" w:date="2017-11-14T09:52:00Z">
            <w:rPr>
              <w:rFonts w:ascii="Arial" w:hAnsi="Arial" w:cs="Arial"/>
            </w:rPr>
          </w:rPrChange>
        </w:rPr>
      </w:pPr>
    </w:p>
    <w:p w14:paraId="6EF0B7F0" w14:textId="77777777" w:rsidR="00AF027D" w:rsidRPr="004B2B65" w:rsidRDefault="00AF027D" w:rsidP="004B2B65">
      <w:pPr>
        <w:numPr>
          <w:ilvl w:val="0"/>
          <w:numId w:val="7"/>
        </w:numPr>
        <w:tabs>
          <w:tab w:val="clear" w:pos="0"/>
        </w:tabs>
        <w:spacing w:after="0" w:line="360" w:lineRule="auto"/>
        <w:ind w:left="360"/>
        <w:jc w:val="both"/>
        <w:rPr>
          <w:rFonts w:asciiTheme="minorHAnsi" w:hAnsiTheme="minorHAnsi" w:cs="Arial"/>
          <w:rPrChange w:id="180" w:author="Catherine Gleave" w:date="2017-11-14T09:52:00Z">
            <w:rPr>
              <w:rFonts w:ascii="Arial" w:hAnsi="Arial" w:cs="Arial"/>
            </w:rPr>
          </w:rPrChange>
        </w:rPr>
      </w:pPr>
      <w:r w:rsidRPr="004B2B65">
        <w:rPr>
          <w:rFonts w:asciiTheme="minorHAnsi" w:hAnsiTheme="minorHAnsi" w:cs="Arial"/>
          <w:rPrChange w:id="181" w:author="Catherine Gleave" w:date="2017-11-14T09:52:00Z">
            <w:rPr>
              <w:rFonts w:ascii="Arial" w:hAnsi="Arial" w:cs="Arial"/>
            </w:rPr>
          </w:rPrChange>
        </w:rPr>
        <w:t>Additional award not subject to deduction for contributory fault</w:t>
      </w:r>
    </w:p>
    <w:p w14:paraId="23CD7038" w14:textId="77777777" w:rsidR="00AF027D" w:rsidRPr="004B2B65" w:rsidRDefault="00AF027D" w:rsidP="004B2B65">
      <w:pPr>
        <w:spacing w:after="0" w:line="360" w:lineRule="auto"/>
        <w:ind w:left="360"/>
        <w:jc w:val="both"/>
        <w:rPr>
          <w:rFonts w:asciiTheme="minorHAnsi" w:hAnsiTheme="minorHAnsi" w:cs="Arial"/>
          <w:rPrChange w:id="182" w:author="Catherine Gleave" w:date="2017-11-14T09:52:00Z">
            <w:rPr>
              <w:rFonts w:ascii="Arial" w:hAnsi="Arial" w:cs="Arial"/>
            </w:rPr>
          </w:rPrChange>
        </w:rPr>
      </w:pPr>
    </w:p>
    <w:p w14:paraId="1B56DBE7" w14:textId="77777777" w:rsidR="00AF027D" w:rsidRPr="004B2B65" w:rsidRDefault="00AF027D" w:rsidP="004B2B65">
      <w:pPr>
        <w:numPr>
          <w:ilvl w:val="0"/>
          <w:numId w:val="7"/>
        </w:numPr>
        <w:tabs>
          <w:tab w:val="clear" w:pos="0"/>
        </w:tabs>
        <w:spacing w:after="0" w:line="360" w:lineRule="auto"/>
        <w:ind w:left="360"/>
        <w:jc w:val="both"/>
        <w:rPr>
          <w:rFonts w:asciiTheme="minorHAnsi" w:hAnsiTheme="minorHAnsi" w:cs="Arial"/>
          <w:rPrChange w:id="183" w:author="Catherine Gleave" w:date="2017-11-14T09:52:00Z">
            <w:rPr>
              <w:rFonts w:ascii="Arial" w:hAnsi="Arial" w:cs="Arial"/>
            </w:rPr>
          </w:rPrChange>
        </w:rPr>
      </w:pPr>
      <w:r w:rsidRPr="004B2B65">
        <w:rPr>
          <w:rFonts w:asciiTheme="minorHAnsi" w:hAnsiTheme="minorHAnsi" w:cs="Arial"/>
          <w:rPrChange w:id="184" w:author="Catherine Gleave" w:date="2017-11-14T09:52:00Z">
            <w:rPr>
              <w:rFonts w:ascii="Arial" w:hAnsi="Arial" w:cs="Arial"/>
            </w:rPr>
          </w:rPrChange>
        </w:rPr>
        <w:t xml:space="preserve">Be aware of Rule </w:t>
      </w:r>
      <w:r w:rsidR="00052BC1" w:rsidRPr="004B2B65">
        <w:rPr>
          <w:rFonts w:asciiTheme="minorHAnsi" w:hAnsiTheme="minorHAnsi" w:cs="Arial"/>
          <w:rPrChange w:id="185" w:author="Catherine Gleave" w:date="2017-11-14T09:52:00Z">
            <w:rPr>
              <w:rFonts w:ascii="Arial" w:hAnsi="Arial" w:cs="Arial"/>
            </w:rPr>
          </w:rPrChange>
        </w:rPr>
        <w:t>76(3)</w:t>
      </w:r>
      <w:r w:rsidRPr="004B2B65">
        <w:rPr>
          <w:rFonts w:asciiTheme="minorHAnsi" w:hAnsiTheme="minorHAnsi" w:cs="Arial"/>
          <w:rPrChange w:id="186" w:author="Catherine Gleave" w:date="2017-11-14T09:52:00Z">
            <w:rPr>
              <w:rFonts w:ascii="Arial" w:hAnsi="Arial" w:cs="Arial"/>
            </w:rPr>
          </w:rPrChange>
        </w:rPr>
        <w:t xml:space="preserve"> of the ET Rules, if employee indicates to the employer at least 7 days before the hearing of his unfair dismissal complaint that he would seek an order for re-instatement / re-engagement then the employer must attend the hearing with evidence as to the availability of the old job or comparable or suitable employment, and if they do not and an adjournment is occasioned then unless they have a good excuse they will be liable to costs.</w:t>
      </w:r>
      <w:r w:rsidR="00F309AF" w:rsidRPr="004B2B65">
        <w:rPr>
          <w:rFonts w:asciiTheme="minorHAnsi" w:hAnsiTheme="minorHAnsi" w:cs="Arial"/>
          <w:rPrChange w:id="187" w:author="Catherine Gleave" w:date="2017-11-14T09:52:00Z">
            <w:rPr>
              <w:rFonts w:ascii="Arial" w:hAnsi="Arial" w:cs="Arial"/>
            </w:rPr>
          </w:rPrChange>
        </w:rPr>
        <w:t xml:space="preserve"> </w:t>
      </w:r>
      <w:r w:rsidR="00F253DE" w:rsidRPr="004B2B65">
        <w:rPr>
          <w:rFonts w:asciiTheme="minorHAnsi" w:hAnsiTheme="minorHAnsi" w:cs="Arial"/>
          <w:rPrChange w:id="188" w:author="Catherine Gleave" w:date="2017-11-14T09:52:00Z">
            <w:rPr>
              <w:rFonts w:ascii="Arial" w:hAnsi="Arial" w:cs="Arial"/>
            </w:rPr>
          </w:rPrChange>
        </w:rPr>
        <w:t>Indeed</w:t>
      </w:r>
      <w:r w:rsidR="00F309AF" w:rsidRPr="004B2B65">
        <w:rPr>
          <w:rFonts w:asciiTheme="minorHAnsi" w:hAnsiTheme="minorHAnsi" w:cs="Arial"/>
          <w:rPrChange w:id="189" w:author="Catherine Gleave" w:date="2017-11-14T09:52:00Z">
            <w:rPr>
              <w:rFonts w:ascii="Arial" w:hAnsi="Arial" w:cs="Arial"/>
            </w:rPr>
          </w:rPrChange>
        </w:rPr>
        <w:t xml:space="preserve"> the regulations state </w:t>
      </w:r>
      <w:r w:rsidR="00F309AF" w:rsidRPr="004B2B65">
        <w:rPr>
          <w:rFonts w:asciiTheme="minorHAnsi" w:hAnsiTheme="minorHAnsi" w:cs="Arial"/>
          <w:i/>
          <w:rPrChange w:id="190" w:author="Catherine Gleave" w:date="2017-11-14T09:52:00Z">
            <w:rPr>
              <w:rFonts w:ascii="Arial" w:hAnsi="Arial" w:cs="Arial"/>
              <w:i/>
            </w:rPr>
          </w:rPrChange>
        </w:rPr>
        <w:t xml:space="preserve">a tribunal </w:t>
      </w:r>
      <w:r w:rsidR="00F309AF" w:rsidRPr="004B2B65">
        <w:rPr>
          <w:rFonts w:asciiTheme="minorHAnsi" w:hAnsiTheme="minorHAnsi" w:cs="Arial"/>
          <w:i/>
          <w:u w:val="single"/>
          <w:rPrChange w:id="191" w:author="Catherine Gleave" w:date="2017-11-14T09:52:00Z">
            <w:rPr>
              <w:rFonts w:ascii="Arial" w:hAnsi="Arial" w:cs="Arial"/>
              <w:i/>
              <w:u w:val="single"/>
            </w:rPr>
          </w:rPrChange>
        </w:rPr>
        <w:t>must</w:t>
      </w:r>
      <w:r w:rsidR="00F309AF" w:rsidRPr="004B2B65">
        <w:rPr>
          <w:rFonts w:asciiTheme="minorHAnsi" w:hAnsiTheme="minorHAnsi" w:cs="Arial"/>
          <w:i/>
          <w:rPrChange w:id="192" w:author="Catherine Gleave" w:date="2017-11-14T09:52:00Z">
            <w:rPr>
              <w:rFonts w:ascii="Arial" w:hAnsi="Arial" w:cs="Arial"/>
              <w:i/>
            </w:rPr>
          </w:rPrChange>
        </w:rPr>
        <w:t xml:space="preserve"> make a costs order against a respondent</w:t>
      </w:r>
      <w:r w:rsidR="00F309AF" w:rsidRPr="004B2B65">
        <w:rPr>
          <w:rFonts w:asciiTheme="minorHAnsi" w:hAnsiTheme="minorHAnsi" w:cs="Arial"/>
          <w:rPrChange w:id="193" w:author="Catherine Gleave" w:date="2017-11-14T09:52:00Z">
            <w:rPr>
              <w:rFonts w:ascii="Arial" w:hAnsi="Arial" w:cs="Arial"/>
            </w:rPr>
          </w:rPrChange>
        </w:rPr>
        <w:t xml:space="preserve"> in those circumstances.</w:t>
      </w:r>
    </w:p>
    <w:p w14:paraId="6E3EF24D" w14:textId="77777777" w:rsidR="00F253DE" w:rsidRPr="004B2B65" w:rsidRDefault="00F253DE" w:rsidP="004B2B65">
      <w:pPr>
        <w:spacing w:after="0" w:line="360" w:lineRule="auto"/>
        <w:jc w:val="both"/>
        <w:rPr>
          <w:rFonts w:asciiTheme="minorHAnsi" w:hAnsiTheme="minorHAnsi" w:cs="Arial"/>
          <w:b/>
          <w:rPrChange w:id="194" w:author="Catherine Gleave" w:date="2017-11-14T09:52:00Z">
            <w:rPr>
              <w:rFonts w:ascii="Arial" w:hAnsi="Arial" w:cs="Arial"/>
              <w:b/>
              <w:sz w:val="28"/>
            </w:rPr>
          </w:rPrChange>
        </w:rPr>
      </w:pPr>
    </w:p>
    <w:p w14:paraId="7FE25573" w14:textId="77777777" w:rsidR="00EB4BE9" w:rsidRPr="004B2B65" w:rsidRDefault="0061598D" w:rsidP="004B2B65">
      <w:pPr>
        <w:spacing w:after="0" w:line="360" w:lineRule="auto"/>
        <w:ind w:left="720" w:hanging="720"/>
        <w:jc w:val="both"/>
        <w:rPr>
          <w:rFonts w:asciiTheme="minorHAnsi" w:hAnsiTheme="minorHAnsi" w:cs="Arial"/>
          <w:b/>
          <w:rPrChange w:id="195" w:author="Catherine Gleave" w:date="2017-11-14T09:52:00Z">
            <w:rPr>
              <w:rFonts w:ascii="Arial" w:hAnsi="Arial" w:cs="Arial"/>
              <w:b/>
              <w:sz w:val="28"/>
            </w:rPr>
          </w:rPrChange>
        </w:rPr>
      </w:pPr>
      <w:r w:rsidRPr="004B2B65">
        <w:rPr>
          <w:rFonts w:asciiTheme="minorHAnsi" w:hAnsiTheme="minorHAnsi" w:cs="Arial"/>
          <w:b/>
          <w:rPrChange w:id="196" w:author="Catherine Gleave" w:date="2017-11-14T09:52:00Z">
            <w:rPr>
              <w:rFonts w:ascii="Arial" w:hAnsi="Arial" w:cs="Arial"/>
              <w:b/>
              <w:sz w:val="28"/>
            </w:rPr>
          </w:rPrChange>
        </w:rPr>
        <w:t>3</w:t>
      </w:r>
      <w:r w:rsidR="00EB4BE9" w:rsidRPr="004B2B65">
        <w:rPr>
          <w:rFonts w:asciiTheme="minorHAnsi" w:hAnsiTheme="minorHAnsi" w:cs="Arial"/>
          <w:b/>
          <w:rPrChange w:id="197" w:author="Catherine Gleave" w:date="2017-11-14T09:52:00Z">
            <w:rPr>
              <w:rFonts w:ascii="Arial" w:hAnsi="Arial" w:cs="Arial"/>
              <w:b/>
              <w:sz w:val="28"/>
            </w:rPr>
          </w:rPrChange>
        </w:rPr>
        <w:t xml:space="preserve">. </w:t>
      </w:r>
      <w:r w:rsidR="00EB4BE9" w:rsidRPr="004B2B65">
        <w:rPr>
          <w:rFonts w:asciiTheme="minorHAnsi" w:hAnsiTheme="minorHAnsi" w:cs="Arial"/>
          <w:b/>
          <w:rPrChange w:id="198" w:author="Catherine Gleave" w:date="2017-11-14T09:52:00Z">
            <w:rPr>
              <w:rFonts w:ascii="Arial" w:hAnsi="Arial" w:cs="Arial"/>
              <w:b/>
              <w:sz w:val="28"/>
            </w:rPr>
          </w:rPrChange>
        </w:rPr>
        <w:tab/>
      </w:r>
      <w:r w:rsidR="00AF027D" w:rsidRPr="004B2B65">
        <w:rPr>
          <w:rFonts w:asciiTheme="minorHAnsi" w:hAnsiTheme="minorHAnsi" w:cs="Arial"/>
          <w:b/>
          <w:rPrChange w:id="199" w:author="Catherine Gleave" w:date="2017-11-14T09:52:00Z">
            <w:rPr>
              <w:rFonts w:ascii="Arial" w:hAnsi="Arial" w:cs="Arial"/>
              <w:b/>
              <w:sz w:val="28"/>
            </w:rPr>
          </w:rPrChange>
        </w:rPr>
        <w:t>Compensation</w:t>
      </w:r>
    </w:p>
    <w:p w14:paraId="28F5291F" w14:textId="77777777" w:rsidR="00EB4BE9" w:rsidRPr="004B2B65" w:rsidRDefault="00AF027D" w:rsidP="004B2B65">
      <w:pPr>
        <w:spacing w:after="0" w:line="360" w:lineRule="auto"/>
        <w:jc w:val="both"/>
        <w:rPr>
          <w:rFonts w:asciiTheme="minorHAnsi" w:hAnsiTheme="minorHAnsi" w:cs="Arial"/>
          <w:rPrChange w:id="200" w:author="Catherine Gleave" w:date="2017-11-14T09:52:00Z">
            <w:rPr>
              <w:rFonts w:ascii="Arial" w:hAnsi="Arial" w:cs="Arial"/>
            </w:rPr>
          </w:rPrChange>
        </w:rPr>
      </w:pPr>
      <w:r w:rsidRPr="004B2B65">
        <w:rPr>
          <w:rFonts w:asciiTheme="minorHAnsi" w:hAnsiTheme="minorHAnsi" w:cs="Arial"/>
          <w:rPrChange w:id="201" w:author="Catherine Gleave" w:date="2017-11-14T09:52:00Z">
            <w:rPr>
              <w:rFonts w:ascii="Arial" w:hAnsi="Arial" w:cs="Arial"/>
            </w:rPr>
          </w:rPrChange>
        </w:rPr>
        <w:t>In the vast majority of cases orders of reinstatement and re-engagement are not made and compensation is the only remedy granted. Compensation for unfair dismissal is assessed under two heads: (</w:t>
      </w:r>
      <w:proofErr w:type="spellStart"/>
      <w:r w:rsidRPr="004B2B65">
        <w:rPr>
          <w:rFonts w:asciiTheme="minorHAnsi" w:hAnsiTheme="minorHAnsi" w:cs="Arial"/>
          <w:rPrChange w:id="202" w:author="Catherine Gleave" w:date="2017-11-14T09:52:00Z">
            <w:rPr>
              <w:rFonts w:ascii="Arial" w:hAnsi="Arial" w:cs="Arial"/>
            </w:rPr>
          </w:rPrChange>
        </w:rPr>
        <w:t>i</w:t>
      </w:r>
      <w:proofErr w:type="spellEnd"/>
      <w:r w:rsidRPr="004B2B65">
        <w:rPr>
          <w:rFonts w:asciiTheme="minorHAnsi" w:hAnsiTheme="minorHAnsi" w:cs="Arial"/>
          <w:rPrChange w:id="203" w:author="Catherine Gleave" w:date="2017-11-14T09:52:00Z">
            <w:rPr>
              <w:rFonts w:ascii="Arial" w:hAnsi="Arial" w:cs="Arial"/>
            </w:rPr>
          </w:rPrChange>
        </w:rPr>
        <w:t xml:space="preserve">) the basic award; and (ii) </w:t>
      </w:r>
      <w:r w:rsidR="00C7573B" w:rsidRPr="004B2B65">
        <w:rPr>
          <w:rFonts w:asciiTheme="minorHAnsi" w:hAnsiTheme="minorHAnsi" w:cs="Arial"/>
          <w:rPrChange w:id="204" w:author="Catherine Gleave" w:date="2017-11-14T09:52:00Z">
            <w:rPr>
              <w:rFonts w:ascii="Arial" w:hAnsi="Arial" w:cs="Arial"/>
            </w:rPr>
          </w:rPrChange>
        </w:rPr>
        <w:t>the compensatory</w:t>
      </w:r>
      <w:r w:rsidRPr="004B2B65">
        <w:rPr>
          <w:rFonts w:asciiTheme="minorHAnsi" w:hAnsiTheme="minorHAnsi" w:cs="Arial"/>
          <w:rPrChange w:id="205" w:author="Catherine Gleave" w:date="2017-11-14T09:52:00Z">
            <w:rPr>
              <w:rFonts w:ascii="Arial" w:hAnsi="Arial" w:cs="Arial"/>
            </w:rPr>
          </w:rPrChange>
        </w:rPr>
        <w:t xml:space="preserve"> award.</w:t>
      </w:r>
    </w:p>
    <w:p w14:paraId="603745FA" w14:textId="77777777" w:rsidR="00EB4BE9" w:rsidRPr="004B2B65" w:rsidRDefault="00EB4BE9" w:rsidP="004B2B65">
      <w:pPr>
        <w:spacing w:after="0" w:line="360" w:lineRule="auto"/>
        <w:jc w:val="both"/>
        <w:rPr>
          <w:rFonts w:asciiTheme="minorHAnsi" w:hAnsiTheme="minorHAnsi" w:cs="Arial"/>
          <w:rPrChange w:id="206" w:author="Catherine Gleave" w:date="2017-11-14T09:52:00Z">
            <w:rPr>
              <w:rFonts w:ascii="Arial" w:hAnsi="Arial" w:cs="Arial"/>
            </w:rPr>
          </w:rPrChange>
        </w:rPr>
      </w:pPr>
    </w:p>
    <w:p w14:paraId="43847F1B" w14:textId="77777777" w:rsidR="00AF027D" w:rsidRPr="004B2B65" w:rsidRDefault="00AF027D" w:rsidP="004B2B65">
      <w:pPr>
        <w:numPr>
          <w:ilvl w:val="0"/>
          <w:numId w:val="28"/>
        </w:numPr>
        <w:spacing w:after="0" w:line="360" w:lineRule="auto"/>
        <w:ind w:left="720" w:hanging="720"/>
        <w:jc w:val="both"/>
        <w:rPr>
          <w:rFonts w:asciiTheme="minorHAnsi" w:hAnsiTheme="minorHAnsi" w:cs="Arial"/>
          <w:b/>
          <w:rPrChange w:id="207" w:author="Catherine Gleave" w:date="2017-11-14T09:52:00Z">
            <w:rPr>
              <w:rFonts w:ascii="Arial" w:hAnsi="Arial" w:cs="Arial"/>
              <w:b/>
              <w:sz w:val="28"/>
              <w:szCs w:val="28"/>
            </w:rPr>
          </w:rPrChange>
        </w:rPr>
      </w:pPr>
      <w:r w:rsidRPr="004B2B65">
        <w:rPr>
          <w:rFonts w:asciiTheme="minorHAnsi" w:hAnsiTheme="minorHAnsi" w:cs="Arial"/>
          <w:b/>
          <w:rPrChange w:id="208" w:author="Catherine Gleave" w:date="2017-11-14T09:52:00Z">
            <w:rPr>
              <w:rFonts w:ascii="Arial" w:hAnsi="Arial" w:cs="Arial"/>
              <w:b/>
              <w:sz w:val="28"/>
              <w:szCs w:val="28"/>
            </w:rPr>
          </w:rPrChange>
        </w:rPr>
        <w:t>Basic Award</w:t>
      </w:r>
    </w:p>
    <w:p w14:paraId="4D0D0F3E" w14:textId="77777777" w:rsidR="00EB4BE9" w:rsidRPr="004B2B65" w:rsidRDefault="00EB4BE9" w:rsidP="004B2B65">
      <w:pPr>
        <w:spacing w:after="0" w:line="360" w:lineRule="auto"/>
        <w:ind w:left="360"/>
        <w:jc w:val="both"/>
        <w:rPr>
          <w:rFonts w:asciiTheme="minorHAnsi" w:hAnsiTheme="minorHAnsi" w:cs="Arial"/>
          <w:rPrChange w:id="209" w:author="Catherine Gleave" w:date="2017-11-14T09:52:00Z">
            <w:rPr>
              <w:rFonts w:ascii="Arial" w:hAnsi="Arial" w:cs="Arial"/>
            </w:rPr>
          </w:rPrChange>
        </w:rPr>
      </w:pPr>
    </w:p>
    <w:p w14:paraId="090E8E99" w14:textId="77777777" w:rsidR="00AF027D" w:rsidRPr="004B2B65" w:rsidRDefault="00AF027D" w:rsidP="004B2B65">
      <w:pPr>
        <w:numPr>
          <w:ilvl w:val="0"/>
          <w:numId w:val="8"/>
        </w:numPr>
        <w:tabs>
          <w:tab w:val="clear" w:pos="0"/>
        </w:tabs>
        <w:spacing w:after="0" w:line="360" w:lineRule="auto"/>
        <w:ind w:left="450" w:hanging="425"/>
        <w:jc w:val="both"/>
        <w:rPr>
          <w:rFonts w:asciiTheme="minorHAnsi" w:hAnsiTheme="minorHAnsi" w:cs="Arial"/>
          <w:rPrChange w:id="210" w:author="Catherine Gleave" w:date="2017-11-14T09:52:00Z">
            <w:rPr>
              <w:rFonts w:ascii="Arial" w:hAnsi="Arial" w:cs="Arial"/>
            </w:rPr>
          </w:rPrChange>
        </w:rPr>
      </w:pPr>
      <w:r w:rsidRPr="004B2B65">
        <w:rPr>
          <w:rFonts w:asciiTheme="minorHAnsi" w:hAnsiTheme="minorHAnsi" w:cs="Arial"/>
          <w:rPrChange w:id="211" w:author="Catherine Gleave" w:date="2017-11-14T09:52:00Z">
            <w:rPr>
              <w:rFonts w:ascii="Arial" w:hAnsi="Arial" w:cs="Arial"/>
            </w:rPr>
          </w:rPrChange>
        </w:rPr>
        <w:t>equival</w:t>
      </w:r>
      <w:r w:rsidR="004142B9" w:rsidRPr="004B2B65">
        <w:rPr>
          <w:rFonts w:asciiTheme="minorHAnsi" w:hAnsiTheme="minorHAnsi" w:cs="Arial"/>
          <w:rPrChange w:id="212" w:author="Catherine Gleave" w:date="2017-11-14T09:52:00Z">
            <w:rPr>
              <w:rFonts w:ascii="Arial" w:hAnsi="Arial" w:cs="Arial"/>
            </w:rPr>
          </w:rPrChange>
        </w:rPr>
        <w:t>ent to statutory redundancy pay</w:t>
      </w:r>
    </w:p>
    <w:p w14:paraId="0E814B97" w14:textId="77777777" w:rsidR="00AF027D" w:rsidRPr="004B2B65" w:rsidRDefault="00AF027D" w:rsidP="004B2B65">
      <w:pPr>
        <w:spacing w:after="0" w:line="360" w:lineRule="auto"/>
        <w:ind w:left="450"/>
        <w:jc w:val="both"/>
        <w:rPr>
          <w:rFonts w:asciiTheme="minorHAnsi" w:hAnsiTheme="minorHAnsi" w:cs="Arial"/>
          <w:rPrChange w:id="213" w:author="Catherine Gleave" w:date="2017-11-14T09:52:00Z">
            <w:rPr>
              <w:rFonts w:ascii="Arial" w:hAnsi="Arial" w:cs="Arial"/>
            </w:rPr>
          </w:rPrChange>
        </w:rPr>
      </w:pPr>
    </w:p>
    <w:p w14:paraId="113DA8B0" w14:textId="50EA6E2B" w:rsidR="00AF027D" w:rsidRPr="004B2B65" w:rsidRDefault="00AF027D" w:rsidP="004B2B65">
      <w:pPr>
        <w:numPr>
          <w:ilvl w:val="0"/>
          <w:numId w:val="8"/>
        </w:numPr>
        <w:tabs>
          <w:tab w:val="clear" w:pos="0"/>
        </w:tabs>
        <w:spacing w:after="0" w:line="360" w:lineRule="auto"/>
        <w:ind w:left="450" w:hanging="425"/>
        <w:jc w:val="both"/>
        <w:rPr>
          <w:rFonts w:asciiTheme="minorHAnsi" w:hAnsiTheme="minorHAnsi" w:cs="Arial"/>
          <w:rPrChange w:id="214" w:author="Catherine Gleave" w:date="2017-11-14T09:52:00Z">
            <w:rPr>
              <w:rFonts w:ascii="Arial" w:hAnsi="Arial" w:cs="Arial"/>
            </w:rPr>
          </w:rPrChange>
        </w:rPr>
      </w:pPr>
      <w:r w:rsidRPr="004B2B65">
        <w:rPr>
          <w:rFonts w:asciiTheme="minorHAnsi" w:hAnsiTheme="minorHAnsi" w:cs="Arial"/>
          <w:rPrChange w:id="215" w:author="Catherine Gleave" w:date="2017-11-14T09:52:00Z">
            <w:rPr>
              <w:rFonts w:ascii="Arial" w:hAnsi="Arial" w:cs="Arial"/>
            </w:rPr>
          </w:rPrChange>
        </w:rPr>
        <w:lastRenderedPageBreak/>
        <w:t xml:space="preserve">as of </w:t>
      </w:r>
      <w:ins w:id="216" w:author="William ." w:date="2016-10-23T20:30:00Z">
        <w:r w:rsidR="00196709" w:rsidRPr="004B2B65">
          <w:rPr>
            <w:rFonts w:asciiTheme="minorHAnsi" w:hAnsiTheme="minorHAnsi" w:cs="Arial"/>
            <w:rPrChange w:id="217" w:author="Catherine Gleave" w:date="2017-11-14T09:52:00Z">
              <w:rPr>
                <w:rFonts w:ascii="Arial" w:hAnsi="Arial" w:cs="Arial"/>
              </w:rPr>
            </w:rPrChange>
          </w:rPr>
          <w:t>6 April 201</w:t>
        </w:r>
      </w:ins>
      <w:ins w:id="218" w:author="Andrea Chute" w:date="2017-11-11T13:27:00Z">
        <w:r w:rsidR="003F4055" w:rsidRPr="004B2B65">
          <w:rPr>
            <w:rFonts w:asciiTheme="minorHAnsi" w:hAnsiTheme="minorHAnsi" w:cs="Arial"/>
            <w:rPrChange w:id="219" w:author="Catherine Gleave" w:date="2017-11-14T09:52:00Z">
              <w:rPr>
                <w:rFonts w:ascii="Arial" w:hAnsi="Arial" w:cs="Arial"/>
              </w:rPr>
            </w:rPrChange>
          </w:rPr>
          <w:t>7</w:t>
        </w:r>
      </w:ins>
      <w:r w:rsidRPr="004B2B65">
        <w:rPr>
          <w:rFonts w:asciiTheme="minorHAnsi" w:hAnsiTheme="minorHAnsi" w:cs="Arial"/>
          <w:rPrChange w:id="220" w:author="Catherine Gleave" w:date="2017-11-14T09:52:00Z">
            <w:rPr>
              <w:rFonts w:ascii="Arial" w:hAnsi="Arial" w:cs="Arial"/>
            </w:rPr>
          </w:rPrChange>
        </w:rPr>
        <w:t xml:space="preserve"> the statut</w:t>
      </w:r>
      <w:r w:rsidR="00052BC1" w:rsidRPr="004B2B65">
        <w:rPr>
          <w:rFonts w:asciiTheme="minorHAnsi" w:hAnsiTheme="minorHAnsi" w:cs="Arial"/>
          <w:rPrChange w:id="221" w:author="Catherine Gleave" w:date="2017-11-14T09:52:00Z">
            <w:rPr>
              <w:rFonts w:ascii="Arial" w:hAnsi="Arial" w:cs="Arial"/>
            </w:rPr>
          </w:rPrChange>
        </w:rPr>
        <w:t>o</w:t>
      </w:r>
      <w:r w:rsidR="007F78DA" w:rsidRPr="004B2B65">
        <w:rPr>
          <w:rFonts w:asciiTheme="minorHAnsi" w:hAnsiTheme="minorHAnsi" w:cs="Arial"/>
          <w:rPrChange w:id="222" w:author="Catherine Gleave" w:date="2017-11-14T09:52:00Z">
            <w:rPr>
              <w:rFonts w:ascii="Arial" w:hAnsi="Arial" w:cs="Arial"/>
            </w:rPr>
          </w:rPrChange>
        </w:rPr>
        <w:t>ry limit on a week’s pay is £4</w:t>
      </w:r>
      <w:ins w:id="223" w:author="Andrea Chute" w:date="2017-11-11T13:27:00Z">
        <w:r w:rsidR="003F4055" w:rsidRPr="004B2B65">
          <w:rPr>
            <w:rFonts w:asciiTheme="minorHAnsi" w:hAnsiTheme="minorHAnsi" w:cs="Arial"/>
            <w:rPrChange w:id="224" w:author="Catherine Gleave" w:date="2017-11-14T09:52:00Z">
              <w:rPr>
                <w:rFonts w:ascii="Arial" w:hAnsi="Arial" w:cs="Arial"/>
              </w:rPr>
            </w:rPrChange>
          </w:rPr>
          <w:t>89</w:t>
        </w:r>
      </w:ins>
      <w:r w:rsidRPr="004B2B65">
        <w:rPr>
          <w:rFonts w:asciiTheme="minorHAnsi" w:hAnsiTheme="minorHAnsi" w:cs="Arial"/>
          <w:rPrChange w:id="225" w:author="Catherine Gleave" w:date="2017-11-14T09:52:00Z">
            <w:rPr>
              <w:rFonts w:ascii="Arial" w:hAnsi="Arial" w:cs="Arial"/>
            </w:rPr>
          </w:rPrChange>
        </w:rPr>
        <w:t xml:space="preserve"> (s. 227 ERA)</w:t>
      </w:r>
    </w:p>
    <w:p w14:paraId="057D30B2" w14:textId="77777777" w:rsidR="00AF027D" w:rsidRPr="004B2B65" w:rsidRDefault="00AF027D" w:rsidP="004B2B65">
      <w:pPr>
        <w:spacing w:after="0" w:line="360" w:lineRule="auto"/>
        <w:ind w:left="450"/>
        <w:jc w:val="both"/>
        <w:rPr>
          <w:rFonts w:asciiTheme="minorHAnsi" w:hAnsiTheme="minorHAnsi" w:cs="Arial"/>
          <w:rPrChange w:id="226" w:author="Catherine Gleave" w:date="2017-11-14T09:52:00Z">
            <w:rPr>
              <w:rFonts w:ascii="Arial" w:hAnsi="Arial" w:cs="Arial"/>
            </w:rPr>
          </w:rPrChange>
        </w:rPr>
      </w:pPr>
    </w:p>
    <w:p w14:paraId="2EC1DE74" w14:textId="77777777" w:rsidR="00AF027D" w:rsidRPr="004B2B65" w:rsidRDefault="00AF027D" w:rsidP="004B2B65">
      <w:pPr>
        <w:numPr>
          <w:ilvl w:val="0"/>
          <w:numId w:val="8"/>
        </w:numPr>
        <w:tabs>
          <w:tab w:val="clear" w:pos="0"/>
        </w:tabs>
        <w:spacing w:after="0" w:line="360" w:lineRule="auto"/>
        <w:ind w:left="450" w:hanging="425"/>
        <w:jc w:val="both"/>
        <w:rPr>
          <w:rFonts w:asciiTheme="minorHAnsi" w:hAnsiTheme="minorHAnsi" w:cs="Arial"/>
          <w:rPrChange w:id="227" w:author="Catherine Gleave" w:date="2017-11-14T09:52:00Z">
            <w:rPr>
              <w:rFonts w:ascii="Arial" w:hAnsi="Arial" w:cs="Arial"/>
            </w:rPr>
          </w:rPrChange>
        </w:rPr>
        <w:pPrChange w:id="228" w:author="Catherine Gleave" w:date="2017-11-14T09:52:00Z">
          <w:pPr>
            <w:numPr>
              <w:numId w:val="8"/>
            </w:numPr>
            <w:spacing w:after="0" w:line="360" w:lineRule="auto"/>
            <w:ind w:left="450" w:hanging="425"/>
            <w:jc w:val="both"/>
          </w:pPr>
        </w:pPrChange>
      </w:pPr>
      <w:r w:rsidRPr="004B2B65">
        <w:rPr>
          <w:rFonts w:asciiTheme="minorHAnsi" w:hAnsiTheme="minorHAnsi" w:cs="Arial"/>
          <w:rPrChange w:id="229" w:author="Catherine Gleave" w:date="2017-11-14T09:52:00Z">
            <w:rPr>
              <w:rFonts w:ascii="Arial" w:hAnsi="Arial" w:cs="Arial"/>
            </w:rPr>
          </w:rPrChange>
        </w:rPr>
        <w:t>calculated by reference to period of continuous employment ending with effective date of termination (‘EDT’)</w:t>
      </w:r>
    </w:p>
    <w:p w14:paraId="5E7FCE0C" w14:textId="77777777" w:rsidR="00AF027D" w:rsidRPr="004B2B65" w:rsidRDefault="00AF027D" w:rsidP="004B2B65">
      <w:pPr>
        <w:spacing w:after="0" w:line="360" w:lineRule="auto"/>
        <w:ind w:left="450"/>
        <w:jc w:val="both"/>
        <w:rPr>
          <w:rFonts w:asciiTheme="minorHAnsi" w:hAnsiTheme="minorHAnsi" w:cs="Arial"/>
          <w:rPrChange w:id="230" w:author="Catherine Gleave" w:date="2017-11-14T09:52:00Z">
            <w:rPr>
              <w:rFonts w:ascii="Arial" w:hAnsi="Arial" w:cs="Arial"/>
            </w:rPr>
          </w:rPrChange>
        </w:rPr>
        <w:pPrChange w:id="231" w:author="Catherine Gleave" w:date="2017-11-14T09:52:00Z">
          <w:pPr>
            <w:spacing w:after="0" w:line="360" w:lineRule="auto"/>
            <w:ind w:left="450"/>
            <w:jc w:val="both"/>
          </w:pPr>
        </w:pPrChange>
      </w:pPr>
    </w:p>
    <w:p w14:paraId="68108E41" w14:textId="77777777" w:rsidR="00AF027D" w:rsidRPr="004B2B65" w:rsidRDefault="00AF027D" w:rsidP="004B2B65">
      <w:pPr>
        <w:numPr>
          <w:ilvl w:val="0"/>
          <w:numId w:val="8"/>
        </w:numPr>
        <w:tabs>
          <w:tab w:val="clear" w:pos="0"/>
        </w:tabs>
        <w:spacing w:after="0" w:line="360" w:lineRule="auto"/>
        <w:ind w:left="450" w:hanging="425"/>
        <w:jc w:val="both"/>
        <w:rPr>
          <w:rFonts w:asciiTheme="minorHAnsi" w:hAnsiTheme="minorHAnsi" w:cs="Arial"/>
          <w:rPrChange w:id="232" w:author="Catherine Gleave" w:date="2017-11-14T09:52:00Z">
            <w:rPr>
              <w:rFonts w:ascii="Arial" w:hAnsi="Arial" w:cs="Arial"/>
            </w:rPr>
          </w:rPrChange>
        </w:rPr>
        <w:pPrChange w:id="233" w:author="Catherine Gleave" w:date="2017-11-14T09:52:00Z">
          <w:pPr>
            <w:numPr>
              <w:numId w:val="8"/>
            </w:numPr>
            <w:spacing w:after="0" w:line="360" w:lineRule="auto"/>
            <w:ind w:left="450" w:hanging="425"/>
            <w:jc w:val="both"/>
          </w:pPr>
        </w:pPrChange>
      </w:pPr>
      <w:r w:rsidRPr="004B2B65">
        <w:rPr>
          <w:rFonts w:asciiTheme="minorHAnsi" w:hAnsiTheme="minorHAnsi" w:cs="Arial"/>
          <w:rPrChange w:id="234" w:author="Catherine Gleave" w:date="2017-11-14T09:52:00Z">
            <w:rPr>
              <w:rFonts w:ascii="Arial" w:hAnsi="Arial" w:cs="Arial"/>
            </w:rPr>
          </w:rPrChange>
        </w:rPr>
        <w:t>start at end of employment and reckon backwards</w:t>
      </w:r>
    </w:p>
    <w:p w14:paraId="5E2E4308" w14:textId="77777777" w:rsidR="00AF027D" w:rsidRPr="004B2B65" w:rsidRDefault="004142B9" w:rsidP="004B2B65">
      <w:pPr>
        <w:numPr>
          <w:ilvl w:val="0"/>
          <w:numId w:val="20"/>
        </w:numPr>
        <w:spacing w:after="0" w:line="360" w:lineRule="auto"/>
        <w:jc w:val="both"/>
        <w:rPr>
          <w:rFonts w:asciiTheme="minorHAnsi" w:hAnsiTheme="minorHAnsi" w:cs="Arial"/>
          <w:rPrChange w:id="235" w:author="Catherine Gleave" w:date="2017-11-14T09:52:00Z">
            <w:rPr>
              <w:rFonts w:ascii="Arial" w:hAnsi="Arial" w:cs="Arial"/>
            </w:rPr>
          </w:rPrChange>
        </w:rPr>
        <w:pPrChange w:id="236" w:author="Catherine Gleave" w:date="2017-11-14T09:52:00Z">
          <w:pPr>
            <w:numPr>
              <w:numId w:val="20"/>
            </w:numPr>
            <w:spacing w:after="0" w:line="360" w:lineRule="auto"/>
            <w:ind w:left="1145" w:hanging="360"/>
            <w:jc w:val="both"/>
          </w:pPr>
        </w:pPrChange>
      </w:pPr>
      <w:r w:rsidRPr="004B2B65">
        <w:rPr>
          <w:rFonts w:asciiTheme="minorHAnsi" w:hAnsiTheme="minorHAnsi" w:cs="Arial"/>
          <w:rPrChange w:id="237" w:author="Catherine Gleave" w:date="2017-11-14T09:52:00Z">
            <w:rPr>
              <w:rFonts w:ascii="Arial" w:hAnsi="Arial" w:cs="Arial"/>
            </w:rPr>
          </w:rPrChange>
        </w:rPr>
        <w:t>1</w:t>
      </w:r>
      <w:r w:rsidR="00AF027D" w:rsidRPr="004B2B65">
        <w:rPr>
          <w:rFonts w:asciiTheme="minorHAnsi" w:hAnsiTheme="minorHAnsi" w:cs="Arial"/>
          <w:rPrChange w:id="238" w:author="Catherine Gleave" w:date="2017-11-14T09:52:00Z">
            <w:rPr>
              <w:rFonts w:ascii="Arial" w:hAnsi="Arial" w:cs="Arial"/>
            </w:rPr>
          </w:rPrChange>
        </w:rPr>
        <w:t xml:space="preserve">½ weeks’ pay </w:t>
      </w:r>
      <w:r w:rsidRPr="004B2B65">
        <w:rPr>
          <w:rFonts w:asciiTheme="minorHAnsi" w:hAnsiTheme="minorHAnsi" w:cs="Arial"/>
          <w:rPrChange w:id="239" w:author="Catherine Gleave" w:date="2017-11-14T09:52:00Z">
            <w:rPr>
              <w:rFonts w:ascii="Arial" w:hAnsi="Arial" w:cs="Arial"/>
            </w:rPr>
          </w:rPrChange>
        </w:rPr>
        <w:t xml:space="preserve">for </w:t>
      </w:r>
      <w:r w:rsidR="00AF027D" w:rsidRPr="004B2B65">
        <w:rPr>
          <w:rFonts w:asciiTheme="minorHAnsi" w:hAnsiTheme="minorHAnsi" w:cs="Arial"/>
          <w:rPrChange w:id="240" w:author="Catherine Gleave" w:date="2017-11-14T09:52:00Z">
            <w:rPr>
              <w:rFonts w:ascii="Arial" w:hAnsi="Arial" w:cs="Arial"/>
            </w:rPr>
          </w:rPrChange>
        </w:rPr>
        <w:t>each year of employment in which employee was aged 41 and above</w:t>
      </w:r>
    </w:p>
    <w:p w14:paraId="2FCE6791" w14:textId="77777777" w:rsidR="00AF027D" w:rsidRPr="004B2B65" w:rsidRDefault="00AF027D" w:rsidP="004B2B65">
      <w:pPr>
        <w:numPr>
          <w:ilvl w:val="0"/>
          <w:numId w:val="20"/>
        </w:numPr>
        <w:spacing w:after="0" w:line="360" w:lineRule="auto"/>
        <w:jc w:val="both"/>
        <w:rPr>
          <w:rFonts w:asciiTheme="minorHAnsi" w:hAnsiTheme="minorHAnsi" w:cs="Arial"/>
          <w:rPrChange w:id="241" w:author="Catherine Gleave" w:date="2017-11-14T09:52:00Z">
            <w:rPr>
              <w:rFonts w:ascii="Arial" w:hAnsi="Arial" w:cs="Arial"/>
            </w:rPr>
          </w:rPrChange>
        </w:rPr>
        <w:pPrChange w:id="242" w:author="Catherine Gleave" w:date="2017-11-14T09:52:00Z">
          <w:pPr>
            <w:numPr>
              <w:numId w:val="20"/>
            </w:numPr>
            <w:spacing w:after="0" w:line="360" w:lineRule="auto"/>
            <w:ind w:left="1145" w:hanging="360"/>
            <w:jc w:val="both"/>
          </w:pPr>
        </w:pPrChange>
      </w:pPr>
      <w:r w:rsidRPr="004B2B65">
        <w:rPr>
          <w:rFonts w:asciiTheme="minorHAnsi" w:hAnsiTheme="minorHAnsi" w:cs="Arial"/>
          <w:rPrChange w:id="243" w:author="Catherine Gleave" w:date="2017-11-14T09:52:00Z">
            <w:rPr>
              <w:rFonts w:ascii="Arial" w:hAnsi="Arial" w:cs="Arial"/>
            </w:rPr>
          </w:rPrChange>
        </w:rPr>
        <w:t xml:space="preserve">1 week’s pay </w:t>
      </w:r>
      <w:r w:rsidR="004142B9" w:rsidRPr="004B2B65">
        <w:rPr>
          <w:rFonts w:asciiTheme="minorHAnsi" w:hAnsiTheme="minorHAnsi" w:cs="Arial"/>
          <w:rPrChange w:id="244" w:author="Catherine Gleave" w:date="2017-11-14T09:52:00Z">
            <w:rPr>
              <w:rFonts w:ascii="Arial" w:hAnsi="Arial" w:cs="Arial"/>
            </w:rPr>
          </w:rPrChange>
        </w:rPr>
        <w:t xml:space="preserve">for </w:t>
      </w:r>
      <w:r w:rsidRPr="004B2B65">
        <w:rPr>
          <w:rFonts w:asciiTheme="minorHAnsi" w:hAnsiTheme="minorHAnsi" w:cs="Arial"/>
          <w:rPrChange w:id="245" w:author="Catherine Gleave" w:date="2017-11-14T09:52:00Z">
            <w:rPr>
              <w:rFonts w:ascii="Arial" w:hAnsi="Arial" w:cs="Arial"/>
            </w:rPr>
          </w:rPrChange>
        </w:rPr>
        <w:t>each year of employment in which employee was between the ages of 22</w:t>
      </w:r>
      <w:r w:rsidR="004142B9" w:rsidRPr="004B2B65">
        <w:rPr>
          <w:rFonts w:asciiTheme="minorHAnsi" w:hAnsiTheme="minorHAnsi" w:cs="Arial"/>
          <w:rPrChange w:id="246" w:author="Catherine Gleave" w:date="2017-11-14T09:52:00Z">
            <w:rPr>
              <w:rFonts w:ascii="Arial" w:hAnsi="Arial" w:cs="Arial"/>
            </w:rPr>
          </w:rPrChange>
        </w:rPr>
        <w:t xml:space="preserve"> years and</w:t>
      </w:r>
      <w:r w:rsidRPr="004B2B65">
        <w:rPr>
          <w:rFonts w:asciiTheme="minorHAnsi" w:hAnsiTheme="minorHAnsi" w:cs="Arial"/>
          <w:rPrChange w:id="247" w:author="Catherine Gleave" w:date="2017-11-14T09:52:00Z">
            <w:rPr>
              <w:rFonts w:ascii="Arial" w:hAnsi="Arial" w:cs="Arial"/>
            </w:rPr>
          </w:rPrChange>
        </w:rPr>
        <w:t xml:space="preserve"> 40 years</w:t>
      </w:r>
    </w:p>
    <w:p w14:paraId="1C680177" w14:textId="291636DF" w:rsidR="00AF027D" w:rsidRPr="004B2B65" w:rsidRDefault="00AF027D" w:rsidP="004B2B65">
      <w:pPr>
        <w:numPr>
          <w:ilvl w:val="0"/>
          <w:numId w:val="20"/>
        </w:numPr>
        <w:spacing w:after="0" w:line="360" w:lineRule="auto"/>
        <w:jc w:val="both"/>
        <w:rPr>
          <w:ins w:id="248" w:author="William ." w:date="2016-10-23T20:25:00Z"/>
          <w:rFonts w:asciiTheme="minorHAnsi" w:hAnsiTheme="minorHAnsi" w:cs="Arial"/>
          <w:rPrChange w:id="249" w:author="Catherine Gleave" w:date="2017-11-14T09:52:00Z">
            <w:rPr>
              <w:ins w:id="250" w:author="William ." w:date="2016-10-23T20:25:00Z"/>
              <w:rFonts w:ascii="Arial" w:hAnsi="Arial" w:cs="Arial"/>
            </w:rPr>
          </w:rPrChange>
        </w:rPr>
        <w:pPrChange w:id="251" w:author="Catherine Gleave" w:date="2017-11-14T09:52:00Z">
          <w:pPr>
            <w:numPr>
              <w:numId w:val="20"/>
            </w:numPr>
            <w:spacing w:after="0" w:line="360" w:lineRule="auto"/>
            <w:ind w:left="1145" w:hanging="360"/>
            <w:jc w:val="both"/>
          </w:pPr>
        </w:pPrChange>
      </w:pPr>
      <w:r w:rsidRPr="004B2B65">
        <w:rPr>
          <w:rFonts w:asciiTheme="minorHAnsi" w:hAnsiTheme="minorHAnsi" w:cs="Arial"/>
          <w:rPrChange w:id="252" w:author="Catherine Gleave" w:date="2017-11-14T09:52:00Z">
            <w:rPr>
              <w:rFonts w:ascii="Arial" w:hAnsi="Arial" w:cs="Arial"/>
            </w:rPr>
          </w:rPrChange>
        </w:rPr>
        <w:t xml:space="preserve">½ a week’s pay </w:t>
      </w:r>
      <w:r w:rsidR="004142B9" w:rsidRPr="004B2B65">
        <w:rPr>
          <w:rFonts w:asciiTheme="minorHAnsi" w:hAnsiTheme="minorHAnsi" w:cs="Arial"/>
          <w:rPrChange w:id="253" w:author="Catherine Gleave" w:date="2017-11-14T09:52:00Z">
            <w:rPr>
              <w:rFonts w:ascii="Arial" w:hAnsi="Arial" w:cs="Arial"/>
            </w:rPr>
          </w:rPrChange>
        </w:rPr>
        <w:t xml:space="preserve">for </w:t>
      </w:r>
      <w:r w:rsidRPr="004B2B65">
        <w:rPr>
          <w:rFonts w:asciiTheme="minorHAnsi" w:hAnsiTheme="minorHAnsi" w:cs="Arial"/>
          <w:rPrChange w:id="254" w:author="Catherine Gleave" w:date="2017-11-14T09:52:00Z">
            <w:rPr>
              <w:rFonts w:ascii="Arial" w:hAnsi="Arial" w:cs="Arial"/>
            </w:rPr>
          </w:rPrChange>
        </w:rPr>
        <w:t>each year of employment in which he was below the age of 22 years</w:t>
      </w:r>
    </w:p>
    <w:p w14:paraId="5443E3F9" w14:textId="56340460" w:rsidR="0097689D" w:rsidRPr="004B2B65" w:rsidRDefault="0097689D" w:rsidP="004B2B65">
      <w:pPr>
        <w:numPr>
          <w:ilvl w:val="0"/>
          <w:numId w:val="20"/>
        </w:numPr>
        <w:spacing w:after="0" w:line="360" w:lineRule="auto"/>
        <w:jc w:val="both"/>
        <w:rPr>
          <w:rFonts w:asciiTheme="minorHAnsi" w:hAnsiTheme="minorHAnsi" w:cs="Arial"/>
          <w:rPrChange w:id="255" w:author="Catherine Gleave" w:date="2017-11-14T09:52:00Z">
            <w:rPr>
              <w:rFonts w:ascii="Arial" w:hAnsi="Arial" w:cs="Arial"/>
            </w:rPr>
          </w:rPrChange>
        </w:rPr>
        <w:pPrChange w:id="256" w:author="Catherine Gleave" w:date="2017-11-14T09:52:00Z">
          <w:pPr>
            <w:numPr>
              <w:numId w:val="20"/>
            </w:numPr>
            <w:spacing w:after="0" w:line="360" w:lineRule="auto"/>
            <w:ind w:left="1145" w:hanging="360"/>
            <w:jc w:val="both"/>
          </w:pPr>
        </w:pPrChange>
      </w:pPr>
      <w:ins w:id="257" w:author="William ." w:date="2016-10-23T20:25:00Z">
        <w:r w:rsidRPr="004B2B65">
          <w:rPr>
            <w:rFonts w:asciiTheme="minorHAnsi" w:hAnsiTheme="minorHAnsi" w:cs="Arial"/>
            <w:rPrChange w:id="258" w:author="Catherine Gleave" w:date="2017-11-14T09:52:00Z">
              <w:rPr>
                <w:rFonts w:ascii="Arial" w:hAnsi="Arial" w:cs="Arial"/>
              </w:rPr>
            </w:rPrChange>
          </w:rPr>
          <w:t xml:space="preserve">Check out the handy government redundancy calculator at </w:t>
        </w:r>
      </w:ins>
      <w:ins w:id="259" w:author="William ." w:date="2016-10-23T20:26:00Z">
        <w:r w:rsidRPr="004B2B65">
          <w:rPr>
            <w:rFonts w:asciiTheme="minorHAnsi" w:hAnsiTheme="minorHAnsi" w:cs="Arial"/>
            <w:rPrChange w:id="260" w:author="Catherine Gleave" w:date="2017-11-14T09:52:00Z">
              <w:rPr>
                <w:rFonts w:ascii="Arial" w:hAnsi="Arial" w:cs="Arial"/>
              </w:rPr>
            </w:rPrChange>
          </w:rPr>
          <w:fldChar w:fldCharType="begin"/>
        </w:r>
        <w:r w:rsidRPr="004B2B65">
          <w:rPr>
            <w:rFonts w:asciiTheme="minorHAnsi" w:hAnsiTheme="minorHAnsi" w:cs="Arial"/>
            <w:rPrChange w:id="261" w:author="Catherine Gleave" w:date="2017-11-14T09:52:00Z">
              <w:rPr>
                <w:rFonts w:ascii="Arial" w:hAnsi="Arial" w:cs="Arial"/>
              </w:rPr>
            </w:rPrChange>
          </w:rPr>
          <w:instrText xml:space="preserve"> HYPERLINK "</w:instrText>
        </w:r>
      </w:ins>
      <w:ins w:id="262" w:author="William ." w:date="2016-10-23T20:25:00Z">
        <w:r w:rsidRPr="004B2B65">
          <w:rPr>
            <w:rFonts w:asciiTheme="minorHAnsi" w:hAnsiTheme="minorHAnsi" w:cs="Arial"/>
            <w:rPrChange w:id="263" w:author="Catherine Gleave" w:date="2017-11-14T09:52:00Z">
              <w:rPr>
                <w:rFonts w:ascii="Arial" w:hAnsi="Arial" w:cs="Arial"/>
              </w:rPr>
            </w:rPrChange>
          </w:rPr>
          <w:instrText>https://www.gov.uk/calculate-employee-redundancy-pay</w:instrText>
        </w:r>
      </w:ins>
      <w:ins w:id="264" w:author="William ." w:date="2016-10-23T20:26:00Z">
        <w:r w:rsidRPr="004B2B65">
          <w:rPr>
            <w:rFonts w:asciiTheme="minorHAnsi" w:hAnsiTheme="minorHAnsi" w:cs="Arial"/>
            <w:rPrChange w:id="265" w:author="Catherine Gleave" w:date="2017-11-14T09:52:00Z">
              <w:rPr>
                <w:rFonts w:ascii="Arial" w:hAnsi="Arial" w:cs="Arial"/>
              </w:rPr>
            </w:rPrChange>
          </w:rPr>
          <w:instrText xml:space="preserve">" </w:instrText>
        </w:r>
        <w:r w:rsidRPr="004B2B65">
          <w:rPr>
            <w:rFonts w:asciiTheme="minorHAnsi" w:hAnsiTheme="minorHAnsi" w:cs="Arial"/>
            <w:rPrChange w:id="266" w:author="Catherine Gleave" w:date="2017-11-14T09:52:00Z">
              <w:rPr>
                <w:rFonts w:ascii="Arial" w:hAnsi="Arial" w:cs="Arial"/>
              </w:rPr>
            </w:rPrChange>
          </w:rPr>
          <w:fldChar w:fldCharType="separate"/>
        </w:r>
      </w:ins>
      <w:r w:rsidRPr="004B2B65">
        <w:rPr>
          <w:rStyle w:val="Hyperlink"/>
          <w:rFonts w:asciiTheme="minorHAnsi" w:hAnsiTheme="minorHAnsi" w:cs="Arial"/>
          <w:rPrChange w:id="267" w:author="Catherine Gleave" w:date="2017-11-14T09:52:00Z">
            <w:rPr>
              <w:rStyle w:val="Hyperlink"/>
              <w:rFonts w:ascii="Arial" w:hAnsi="Arial" w:cs="Arial"/>
            </w:rPr>
          </w:rPrChange>
        </w:rPr>
        <w:t>https://www.gov.uk/calculate-employee-redundancy-pay</w:t>
      </w:r>
      <w:ins w:id="268" w:author="William ." w:date="2016-10-23T20:26:00Z">
        <w:r w:rsidRPr="004B2B65">
          <w:rPr>
            <w:rFonts w:asciiTheme="minorHAnsi" w:hAnsiTheme="minorHAnsi" w:cs="Arial"/>
            <w:rPrChange w:id="269" w:author="Catherine Gleave" w:date="2017-11-14T09:52:00Z">
              <w:rPr>
                <w:rFonts w:ascii="Arial" w:hAnsi="Arial" w:cs="Arial"/>
              </w:rPr>
            </w:rPrChange>
          </w:rPr>
          <w:fldChar w:fldCharType="end"/>
        </w:r>
      </w:ins>
      <w:ins w:id="270" w:author="William ." w:date="2016-10-23T20:25:00Z">
        <w:r w:rsidRPr="004B2B65">
          <w:rPr>
            <w:rFonts w:asciiTheme="minorHAnsi" w:hAnsiTheme="minorHAnsi" w:cs="Arial"/>
            <w:rPrChange w:id="271" w:author="Catherine Gleave" w:date="2017-11-14T09:52:00Z">
              <w:rPr>
                <w:rFonts w:ascii="Arial" w:hAnsi="Arial" w:cs="Arial"/>
              </w:rPr>
            </w:rPrChange>
          </w:rPr>
          <w:t xml:space="preserve">. </w:t>
        </w:r>
      </w:ins>
    </w:p>
    <w:p w14:paraId="5D0CF943" w14:textId="77777777" w:rsidR="00AF027D" w:rsidRPr="004B2B65" w:rsidRDefault="00AF027D" w:rsidP="004B2B65">
      <w:pPr>
        <w:spacing w:after="0" w:line="360" w:lineRule="auto"/>
        <w:ind w:left="1145"/>
        <w:jc w:val="both"/>
        <w:rPr>
          <w:rFonts w:asciiTheme="minorHAnsi" w:hAnsiTheme="minorHAnsi" w:cs="Arial"/>
          <w:rPrChange w:id="272" w:author="Catherine Gleave" w:date="2017-11-14T09:52:00Z">
            <w:rPr>
              <w:rFonts w:ascii="Arial" w:hAnsi="Arial" w:cs="Arial"/>
            </w:rPr>
          </w:rPrChange>
        </w:rPr>
        <w:pPrChange w:id="273" w:author="Catherine Gleave" w:date="2017-11-14T09:52:00Z">
          <w:pPr>
            <w:spacing w:after="0" w:line="360" w:lineRule="auto"/>
            <w:ind w:left="1145"/>
            <w:jc w:val="both"/>
          </w:pPr>
        </w:pPrChange>
      </w:pPr>
    </w:p>
    <w:p w14:paraId="55C360AC" w14:textId="77777777" w:rsidR="00AF027D" w:rsidRPr="004B2B65" w:rsidRDefault="00AF027D" w:rsidP="004B2B65">
      <w:pPr>
        <w:numPr>
          <w:ilvl w:val="0"/>
          <w:numId w:val="8"/>
        </w:numPr>
        <w:tabs>
          <w:tab w:val="clear" w:pos="0"/>
        </w:tabs>
        <w:spacing w:after="0" w:line="360" w:lineRule="auto"/>
        <w:ind w:left="450" w:hanging="425"/>
        <w:jc w:val="both"/>
        <w:rPr>
          <w:rFonts w:asciiTheme="minorHAnsi" w:hAnsiTheme="minorHAnsi" w:cs="Arial"/>
          <w:rPrChange w:id="274" w:author="Catherine Gleave" w:date="2017-11-14T09:52:00Z">
            <w:rPr>
              <w:rFonts w:ascii="Arial" w:hAnsi="Arial" w:cs="Arial"/>
            </w:rPr>
          </w:rPrChange>
        </w:rPr>
        <w:pPrChange w:id="275" w:author="Catherine Gleave" w:date="2017-11-14T09:52:00Z">
          <w:pPr>
            <w:numPr>
              <w:numId w:val="8"/>
            </w:numPr>
            <w:spacing w:after="0" w:line="360" w:lineRule="auto"/>
            <w:ind w:left="450" w:hanging="425"/>
            <w:jc w:val="both"/>
          </w:pPr>
        </w:pPrChange>
      </w:pPr>
      <w:r w:rsidRPr="004B2B65">
        <w:rPr>
          <w:rFonts w:asciiTheme="minorHAnsi" w:hAnsiTheme="minorHAnsi" w:cs="Arial"/>
          <w:rPrChange w:id="276" w:author="Catherine Gleave" w:date="2017-11-14T09:52:00Z">
            <w:rPr>
              <w:rFonts w:ascii="Arial" w:hAnsi="Arial" w:cs="Arial"/>
            </w:rPr>
          </w:rPrChange>
        </w:rPr>
        <w:t xml:space="preserve">Part XIV Chapter II ERA defines a week’s pay </w:t>
      </w:r>
    </w:p>
    <w:p w14:paraId="43607E73" w14:textId="77777777" w:rsidR="00AF027D" w:rsidRPr="004B2B65" w:rsidRDefault="00AF027D" w:rsidP="004B2B65">
      <w:pPr>
        <w:spacing w:after="0" w:line="360" w:lineRule="auto"/>
        <w:ind w:left="450"/>
        <w:jc w:val="both"/>
        <w:rPr>
          <w:rFonts w:asciiTheme="minorHAnsi" w:hAnsiTheme="minorHAnsi" w:cs="Arial"/>
          <w:rPrChange w:id="277" w:author="Catherine Gleave" w:date="2017-11-14T09:52:00Z">
            <w:rPr>
              <w:rFonts w:ascii="Arial" w:hAnsi="Arial" w:cs="Arial"/>
            </w:rPr>
          </w:rPrChange>
        </w:rPr>
        <w:pPrChange w:id="278" w:author="Catherine Gleave" w:date="2017-11-14T09:52:00Z">
          <w:pPr>
            <w:spacing w:after="0" w:line="360" w:lineRule="auto"/>
            <w:ind w:left="450"/>
            <w:jc w:val="both"/>
          </w:pPr>
        </w:pPrChange>
      </w:pPr>
    </w:p>
    <w:p w14:paraId="67DFE50E" w14:textId="77777777" w:rsidR="00AF027D" w:rsidRPr="004B2B65" w:rsidRDefault="00AF027D" w:rsidP="004B2B65">
      <w:pPr>
        <w:numPr>
          <w:ilvl w:val="0"/>
          <w:numId w:val="8"/>
        </w:numPr>
        <w:tabs>
          <w:tab w:val="clear" w:pos="0"/>
        </w:tabs>
        <w:spacing w:after="0" w:line="360" w:lineRule="auto"/>
        <w:ind w:left="450" w:hanging="425"/>
        <w:jc w:val="both"/>
        <w:rPr>
          <w:rFonts w:asciiTheme="minorHAnsi" w:hAnsiTheme="minorHAnsi" w:cs="Arial"/>
          <w:rPrChange w:id="279" w:author="Catherine Gleave" w:date="2017-11-14T09:52:00Z">
            <w:rPr>
              <w:rFonts w:ascii="Arial" w:hAnsi="Arial" w:cs="Arial"/>
            </w:rPr>
          </w:rPrChange>
        </w:rPr>
        <w:pPrChange w:id="280" w:author="Catherine Gleave" w:date="2017-11-14T09:52:00Z">
          <w:pPr>
            <w:numPr>
              <w:numId w:val="8"/>
            </w:numPr>
            <w:spacing w:after="0" w:line="360" w:lineRule="auto"/>
            <w:ind w:left="450" w:hanging="425"/>
            <w:jc w:val="both"/>
          </w:pPr>
        </w:pPrChange>
      </w:pPr>
      <w:r w:rsidRPr="004B2B65">
        <w:rPr>
          <w:rFonts w:asciiTheme="minorHAnsi" w:hAnsiTheme="minorHAnsi" w:cs="Arial"/>
          <w:rPrChange w:id="281" w:author="Catherine Gleave" w:date="2017-11-14T09:52:00Z">
            <w:rPr>
              <w:rFonts w:ascii="Arial" w:hAnsi="Arial" w:cs="Arial"/>
            </w:rPr>
          </w:rPrChange>
        </w:rPr>
        <w:t>contractual remuneration for normal hours worked or if none average contractual remuneration over last 12 weeks</w:t>
      </w:r>
    </w:p>
    <w:p w14:paraId="13633DC7" w14:textId="77777777" w:rsidR="00AF027D" w:rsidRPr="004B2B65" w:rsidRDefault="00AF027D" w:rsidP="004B2B65">
      <w:pPr>
        <w:spacing w:after="0" w:line="360" w:lineRule="auto"/>
        <w:ind w:left="450"/>
        <w:jc w:val="both"/>
        <w:rPr>
          <w:rFonts w:asciiTheme="minorHAnsi" w:hAnsiTheme="minorHAnsi" w:cs="Arial"/>
          <w:rPrChange w:id="282" w:author="Catherine Gleave" w:date="2017-11-14T09:52:00Z">
            <w:rPr>
              <w:rFonts w:ascii="Arial" w:hAnsi="Arial" w:cs="Arial"/>
            </w:rPr>
          </w:rPrChange>
        </w:rPr>
        <w:pPrChange w:id="283" w:author="Catherine Gleave" w:date="2017-11-14T09:52:00Z">
          <w:pPr>
            <w:spacing w:after="0" w:line="360" w:lineRule="auto"/>
            <w:ind w:left="450"/>
            <w:jc w:val="both"/>
          </w:pPr>
        </w:pPrChange>
      </w:pPr>
    </w:p>
    <w:p w14:paraId="6145C026" w14:textId="77777777" w:rsidR="00AF027D" w:rsidRPr="004B2B65" w:rsidRDefault="00AF027D" w:rsidP="004B2B65">
      <w:pPr>
        <w:numPr>
          <w:ilvl w:val="0"/>
          <w:numId w:val="8"/>
        </w:numPr>
        <w:tabs>
          <w:tab w:val="clear" w:pos="0"/>
        </w:tabs>
        <w:spacing w:after="0" w:line="360" w:lineRule="auto"/>
        <w:ind w:left="450" w:hanging="425"/>
        <w:jc w:val="both"/>
        <w:rPr>
          <w:rFonts w:asciiTheme="minorHAnsi" w:hAnsiTheme="minorHAnsi" w:cs="Arial"/>
          <w:rPrChange w:id="284" w:author="Catherine Gleave" w:date="2017-11-14T09:52:00Z">
            <w:rPr>
              <w:rFonts w:ascii="Arial" w:hAnsi="Arial" w:cs="Arial"/>
            </w:rPr>
          </w:rPrChange>
        </w:rPr>
        <w:pPrChange w:id="285" w:author="Catherine Gleave" w:date="2017-11-14T09:52:00Z">
          <w:pPr>
            <w:numPr>
              <w:numId w:val="8"/>
            </w:numPr>
            <w:spacing w:after="0" w:line="360" w:lineRule="auto"/>
            <w:ind w:left="450" w:hanging="425"/>
            <w:jc w:val="both"/>
          </w:pPr>
        </w:pPrChange>
      </w:pPr>
      <w:r w:rsidRPr="004B2B65">
        <w:rPr>
          <w:rFonts w:asciiTheme="minorHAnsi" w:hAnsiTheme="minorHAnsi" w:cs="Arial"/>
          <w:rPrChange w:id="286" w:author="Catherine Gleave" w:date="2017-11-14T09:52:00Z">
            <w:rPr>
              <w:rFonts w:ascii="Arial" w:hAnsi="Arial" w:cs="Arial"/>
            </w:rPr>
          </w:rPrChange>
        </w:rPr>
        <w:t>if paid less than Nat</w:t>
      </w:r>
      <w:r w:rsidR="005013F5" w:rsidRPr="004B2B65">
        <w:rPr>
          <w:rFonts w:asciiTheme="minorHAnsi" w:hAnsiTheme="minorHAnsi" w:cs="Arial"/>
          <w:rPrChange w:id="287" w:author="Catherine Gleave" w:date="2017-11-14T09:52:00Z">
            <w:rPr>
              <w:rFonts w:ascii="Arial" w:hAnsi="Arial" w:cs="Arial"/>
            </w:rPr>
          </w:rPrChange>
        </w:rPr>
        <w:t>ional</w:t>
      </w:r>
      <w:r w:rsidRPr="004B2B65">
        <w:rPr>
          <w:rFonts w:asciiTheme="minorHAnsi" w:hAnsiTheme="minorHAnsi" w:cs="Arial"/>
          <w:rPrChange w:id="288" w:author="Catherine Gleave" w:date="2017-11-14T09:52:00Z">
            <w:rPr>
              <w:rFonts w:ascii="Arial" w:hAnsi="Arial" w:cs="Arial"/>
            </w:rPr>
          </w:rPrChange>
        </w:rPr>
        <w:t xml:space="preserve"> Minimum Wage (illegal) – set that as the basis</w:t>
      </w:r>
    </w:p>
    <w:p w14:paraId="4BE96F3C" w14:textId="77777777" w:rsidR="00AF027D" w:rsidRPr="004B2B65" w:rsidRDefault="00AF027D" w:rsidP="004B2B65">
      <w:pPr>
        <w:spacing w:after="0" w:line="360" w:lineRule="auto"/>
        <w:ind w:left="450"/>
        <w:jc w:val="both"/>
        <w:rPr>
          <w:rFonts w:asciiTheme="minorHAnsi" w:hAnsiTheme="minorHAnsi" w:cs="Arial"/>
          <w:rPrChange w:id="289" w:author="Catherine Gleave" w:date="2017-11-14T09:52:00Z">
            <w:rPr>
              <w:rFonts w:ascii="Arial" w:hAnsi="Arial" w:cs="Arial"/>
            </w:rPr>
          </w:rPrChange>
        </w:rPr>
        <w:pPrChange w:id="290" w:author="Catherine Gleave" w:date="2017-11-14T09:52:00Z">
          <w:pPr>
            <w:spacing w:after="0" w:line="360" w:lineRule="auto"/>
            <w:ind w:left="450"/>
            <w:jc w:val="both"/>
          </w:pPr>
        </w:pPrChange>
      </w:pPr>
    </w:p>
    <w:p w14:paraId="555D2D2F" w14:textId="77777777" w:rsidR="00AF027D" w:rsidRPr="004B2B65" w:rsidRDefault="00AF027D" w:rsidP="004B2B65">
      <w:pPr>
        <w:numPr>
          <w:ilvl w:val="0"/>
          <w:numId w:val="8"/>
        </w:numPr>
        <w:tabs>
          <w:tab w:val="clear" w:pos="0"/>
        </w:tabs>
        <w:spacing w:after="0" w:line="360" w:lineRule="auto"/>
        <w:ind w:left="450" w:hanging="425"/>
        <w:jc w:val="both"/>
        <w:rPr>
          <w:rFonts w:asciiTheme="minorHAnsi" w:hAnsiTheme="minorHAnsi" w:cs="Arial"/>
          <w:rPrChange w:id="291" w:author="Catherine Gleave" w:date="2017-11-14T09:52:00Z">
            <w:rPr>
              <w:rFonts w:ascii="Arial" w:hAnsi="Arial" w:cs="Arial"/>
            </w:rPr>
          </w:rPrChange>
        </w:rPr>
        <w:pPrChange w:id="292" w:author="Catherine Gleave" w:date="2017-11-14T09:52:00Z">
          <w:pPr>
            <w:numPr>
              <w:numId w:val="8"/>
            </w:numPr>
            <w:spacing w:after="0" w:line="360" w:lineRule="auto"/>
            <w:ind w:left="450" w:hanging="425"/>
            <w:jc w:val="both"/>
          </w:pPr>
        </w:pPrChange>
      </w:pPr>
      <w:r w:rsidRPr="004B2B65">
        <w:rPr>
          <w:rFonts w:asciiTheme="minorHAnsi" w:hAnsiTheme="minorHAnsi" w:cs="Arial"/>
          <w:rPrChange w:id="293" w:author="Catherine Gleave" w:date="2017-11-14T09:52:00Z">
            <w:rPr>
              <w:rFonts w:ascii="Arial" w:hAnsi="Arial" w:cs="Arial"/>
            </w:rPr>
          </w:rPrChange>
        </w:rPr>
        <w:t>includes bonus, allowance and commission</w:t>
      </w:r>
    </w:p>
    <w:p w14:paraId="729B3C7D" w14:textId="77777777" w:rsidR="00AF027D" w:rsidRPr="004B2B65" w:rsidRDefault="00AF027D" w:rsidP="004B2B65">
      <w:pPr>
        <w:spacing w:after="0" w:line="360" w:lineRule="auto"/>
        <w:ind w:left="450"/>
        <w:jc w:val="both"/>
        <w:rPr>
          <w:rFonts w:asciiTheme="minorHAnsi" w:hAnsiTheme="minorHAnsi" w:cs="Arial"/>
          <w:rPrChange w:id="294" w:author="Catherine Gleave" w:date="2017-11-14T09:52:00Z">
            <w:rPr>
              <w:rFonts w:ascii="Arial" w:hAnsi="Arial" w:cs="Arial"/>
            </w:rPr>
          </w:rPrChange>
        </w:rPr>
        <w:pPrChange w:id="295" w:author="Catherine Gleave" w:date="2017-11-14T09:52:00Z">
          <w:pPr>
            <w:spacing w:after="0" w:line="360" w:lineRule="auto"/>
            <w:ind w:left="450"/>
            <w:jc w:val="both"/>
          </w:pPr>
        </w:pPrChange>
      </w:pPr>
    </w:p>
    <w:p w14:paraId="486C6E23" w14:textId="77777777" w:rsidR="00AF027D" w:rsidRPr="004B2B65" w:rsidRDefault="00AF027D" w:rsidP="004B2B65">
      <w:pPr>
        <w:numPr>
          <w:ilvl w:val="0"/>
          <w:numId w:val="8"/>
        </w:numPr>
        <w:tabs>
          <w:tab w:val="clear" w:pos="0"/>
        </w:tabs>
        <w:spacing w:after="0" w:line="360" w:lineRule="auto"/>
        <w:ind w:left="450" w:hanging="425"/>
        <w:jc w:val="both"/>
        <w:rPr>
          <w:rFonts w:asciiTheme="minorHAnsi" w:hAnsiTheme="minorHAnsi" w:cs="Arial"/>
          <w:rPrChange w:id="296" w:author="Catherine Gleave" w:date="2017-11-14T09:52:00Z">
            <w:rPr>
              <w:rFonts w:ascii="Arial" w:hAnsi="Arial" w:cs="Arial"/>
            </w:rPr>
          </w:rPrChange>
        </w:rPr>
        <w:pPrChange w:id="297" w:author="Catherine Gleave" w:date="2017-11-14T09:52:00Z">
          <w:pPr>
            <w:numPr>
              <w:numId w:val="8"/>
            </w:numPr>
            <w:spacing w:after="0" w:line="360" w:lineRule="auto"/>
            <w:ind w:left="450" w:hanging="425"/>
            <w:jc w:val="both"/>
          </w:pPr>
        </w:pPrChange>
      </w:pPr>
      <w:r w:rsidRPr="004B2B65">
        <w:rPr>
          <w:rFonts w:asciiTheme="minorHAnsi" w:hAnsiTheme="minorHAnsi" w:cs="Arial"/>
          <w:rPrChange w:id="298" w:author="Catherine Gleave" w:date="2017-11-14T09:52:00Z">
            <w:rPr>
              <w:rFonts w:ascii="Arial" w:hAnsi="Arial" w:cs="Arial"/>
            </w:rPr>
          </w:rPrChange>
        </w:rPr>
        <w:t>the gross amount is used</w:t>
      </w:r>
    </w:p>
    <w:p w14:paraId="02CA0FC2" w14:textId="77777777" w:rsidR="00AF027D" w:rsidRPr="004B2B65" w:rsidRDefault="00AF027D" w:rsidP="004B2B65">
      <w:pPr>
        <w:spacing w:after="0" w:line="360" w:lineRule="auto"/>
        <w:ind w:left="450"/>
        <w:jc w:val="both"/>
        <w:rPr>
          <w:rFonts w:asciiTheme="minorHAnsi" w:hAnsiTheme="minorHAnsi" w:cs="Arial"/>
          <w:rPrChange w:id="299" w:author="Catherine Gleave" w:date="2017-11-14T09:52:00Z">
            <w:rPr>
              <w:rFonts w:ascii="Arial" w:hAnsi="Arial" w:cs="Arial"/>
            </w:rPr>
          </w:rPrChange>
        </w:rPr>
        <w:pPrChange w:id="300" w:author="Catherine Gleave" w:date="2017-11-14T09:52:00Z">
          <w:pPr>
            <w:spacing w:after="0" w:line="360" w:lineRule="auto"/>
            <w:ind w:left="450"/>
            <w:jc w:val="both"/>
          </w:pPr>
        </w:pPrChange>
      </w:pPr>
    </w:p>
    <w:p w14:paraId="1CCB2D31" w14:textId="77777777" w:rsidR="00AF027D" w:rsidRPr="004B2B65" w:rsidRDefault="00AF027D" w:rsidP="004B2B65">
      <w:pPr>
        <w:numPr>
          <w:ilvl w:val="0"/>
          <w:numId w:val="8"/>
        </w:numPr>
        <w:tabs>
          <w:tab w:val="clear" w:pos="0"/>
        </w:tabs>
        <w:spacing w:after="0" w:line="360" w:lineRule="auto"/>
        <w:ind w:left="450" w:hanging="425"/>
        <w:jc w:val="both"/>
        <w:rPr>
          <w:rFonts w:asciiTheme="minorHAnsi" w:hAnsiTheme="minorHAnsi" w:cs="Arial"/>
          <w:rPrChange w:id="301" w:author="Catherine Gleave" w:date="2017-11-14T09:52:00Z">
            <w:rPr>
              <w:rFonts w:ascii="Arial" w:hAnsi="Arial" w:cs="Arial"/>
            </w:rPr>
          </w:rPrChange>
        </w:rPr>
        <w:pPrChange w:id="302" w:author="Catherine Gleave" w:date="2017-11-14T09:52:00Z">
          <w:pPr>
            <w:numPr>
              <w:numId w:val="8"/>
            </w:numPr>
            <w:spacing w:after="0" w:line="360" w:lineRule="auto"/>
            <w:ind w:left="450" w:hanging="425"/>
            <w:jc w:val="both"/>
          </w:pPr>
        </w:pPrChange>
      </w:pPr>
      <w:r w:rsidRPr="004B2B65">
        <w:rPr>
          <w:rFonts w:asciiTheme="minorHAnsi" w:hAnsiTheme="minorHAnsi" w:cs="Arial"/>
          <w:rPrChange w:id="303" w:author="Catherine Gleave" w:date="2017-11-14T09:52:00Z">
            <w:rPr>
              <w:rFonts w:ascii="Arial" w:hAnsi="Arial" w:cs="Arial"/>
            </w:rPr>
          </w:rPrChange>
        </w:rPr>
        <w:lastRenderedPageBreak/>
        <w:t>There are three circumstances when the basic award is calculated differently:</w:t>
      </w:r>
    </w:p>
    <w:p w14:paraId="39916E9F" w14:textId="77777777" w:rsidR="00AF027D" w:rsidRPr="004B2B65" w:rsidRDefault="00AF027D" w:rsidP="004B2B65">
      <w:pPr>
        <w:numPr>
          <w:ilvl w:val="0"/>
          <w:numId w:val="21"/>
        </w:numPr>
        <w:spacing w:after="0" w:line="360" w:lineRule="auto"/>
        <w:jc w:val="both"/>
        <w:rPr>
          <w:rFonts w:asciiTheme="minorHAnsi" w:hAnsiTheme="minorHAnsi" w:cs="Arial"/>
          <w:rPrChange w:id="304" w:author="Catherine Gleave" w:date="2017-11-14T09:52:00Z">
            <w:rPr>
              <w:rFonts w:ascii="Arial" w:hAnsi="Arial" w:cs="Arial"/>
            </w:rPr>
          </w:rPrChange>
        </w:rPr>
        <w:pPrChange w:id="305" w:author="Catherine Gleave" w:date="2017-11-14T09:52:00Z">
          <w:pPr>
            <w:numPr>
              <w:numId w:val="21"/>
            </w:numPr>
            <w:spacing w:after="0" w:line="360" w:lineRule="auto"/>
            <w:ind w:left="1440" w:hanging="720"/>
            <w:jc w:val="both"/>
          </w:pPr>
        </w:pPrChange>
      </w:pPr>
      <w:r w:rsidRPr="004B2B65">
        <w:rPr>
          <w:rFonts w:asciiTheme="minorHAnsi" w:hAnsiTheme="minorHAnsi" w:cs="Arial"/>
          <w:rPrChange w:id="306" w:author="Catherine Gleave" w:date="2017-11-14T09:52:00Z">
            <w:rPr>
              <w:rFonts w:ascii="Arial" w:hAnsi="Arial" w:cs="Arial"/>
            </w:rPr>
          </w:rPrChange>
        </w:rPr>
        <w:t xml:space="preserve">If the employee has been dismissed by reason of redundancy and has either unreasonably refused or left suitable alternative employment, or had his contract renewed or has been re-engaged, the basic award will be two </w:t>
      </w:r>
      <w:r w:rsidR="00EA703E" w:rsidRPr="004B2B65">
        <w:rPr>
          <w:rFonts w:asciiTheme="minorHAnsi" w:hAnsiTheme="minorHAnsi" w:cs="Arial"/>
          <w:rPrChange w:id="307" w:author="Catherine Gleave" w:date="2017-11-14T09:52:00Z">
            <w:rPr>
              <w:rFonts w:ascii="Arial" w:hAnsi="Arial" w:cs="Arial"/>
            </w:rPr>
          </w:rPrChange>
        </w:rPr>
        <w:t>weeks’</w:t>
      </w:r>
      <w:r w:rsidR="00DA500C" w:rsidRPr="004B2B65">
        <w:rPr>
          <w:rFonts w:asciiTheme="minorHAnsi" w:hAnsiTheme="minorHAnsi" w:cs="Arial"/>
          <w:rPrChange w:id="308" w:author="Catherine Gleave" w:date="2017-11-14T09:52:00Z">
            <w:rPr>
              <w:rFonts w:ascii="Arial" w:hAnsi="Arial" w:cs="Arial"/>
            </w:rPr>
          </w:rPrChange>
        </w:rPr>
        <w:t xml:space="preserve"> </w:t>
      </w:r>
      <w:r w:rsidRPr="004B2B65">
        <w:rPr>
          <w:rFonts w:asciiTheme="minorHAnsi" w:hAnsiTheme="minorHAnsi" w:cs="Arial"/>
          <w:rPrChange w:id="309" w:author="Catherine Gleave" w:date="2017-11-14T09:52:00Z">
            <w:rPr>
              <w:rFonts w:ascii="Arial" w:hAnsi="Arial" w:cs="Arial"/>
            </w:rPr>
          </w:rPrChange>
        </w:rPr>
        <w:t xml:space="preserve"> pay (s. 121 ERA);</w:t>
      </w:r>
    </w:p>
    <w:p w14:paraId="1B4D8EA0" w14:textId="77777777" w:rsidR="00AF027D" w:rsidRPr="004B2B65" w:rsidRDefault="00AF027D" w:rsidP="004B2B65">
      <w:pPr>
        <w:spacing w:after="0" w:line="360" w:lineRule="auto"/>
        <w:ind w:left="1440"/>
        <w:jc w:val="both"/>
        <w:rPr>
          <w:rFonts w:asciiTheme="minorHAnsi" w:hAnsiTheme="minorHAnsi" w:cs="Arial"/>
          <w:rPrChange w:id="310" w:author="Catherine Gleave" w:date="2017-11-14T09:52:00Z">
            <w:rPr>
              <w:rFonts w:ascii="Arial" w:hAnsi="Arial" w:cs="Arial"/>
            </w:rPr>
          </w:rPrChange>
        </w:rPr>
        <w:pPrChange w:id="311" w:author="Catherine Gleave" w:date="2017-11-14T09:52:00Z">
          <w:pPr>
            <w:spacing w:after="0" w:line="360" w:lineRule="auto"/>
            <w:ind w:left="1440"/>
            <w:jc w:val="both"/>
          </w:pPr>
        </w:pPrChange>
      </w:pPr>
    </w:p>
    <w:p w14:paraId="096540D5" w14:textId="77777777" w:rsidR="00AF027D" w:rsidRPr="004B2B65" w:rsidRDefault="00AF027D" w:rsidP="004B2B65">
      <w:pPr>
        <w:numPr>
          <w:ilvl w:val="0"/>
          <w:numId w:val="21"/>
        </w:numPr>
        <w:spacing w:after="0" w:line="360" w:lineRule="auto"/>
        <w:jc w:val="both"/>
        <w:rPr>
          <w:rFonts w:asciiTheme="minorHAnsi" w:hAnsiTheme="minorHAnsi" w:cs="Arial"/>
          <w:rPrChange w:id="312" w:author="Catherine Gleave" w:date="2017-11-14T09:52:00Z">
            <w:rPr>
              <w:rFonts w:ascii="Arial" w:hAnsi="Arial" w:cs="Arial"/>
            </w:rPr>
          </w:rPrChange>
        </w:rPr>
        <w:pPrChange w:id="313" w:author="Catherine Gleave" w:date="2017-11-14T09:52:00Z">
          <w:pPr>
            <w:numPr>
              <w:numId w:val="21"/>
            </w:numPr>
            <w:spacing w:after="0" w:line="360" w:lineRule="auto"/>
            <w:ind w:left="1440" w:hanging="720"/>
            <w:jc w:val="both"/>
          </w:pPr>
        </w:pPrChange>
      </w:pPr>
      <w:r w:rsidRPr="004B2B65">
        <w:rPr>
          <w:rFonts w:asciiTheme="minorHAnsi" w:hAnsiTheme="minorHAnsi" w:cs="Arial"/>
          <w:rPrChange w:id="314" w:author="Catherine Gleave" w:date="2017-11-14T09:52:00Z">
            <w:rPr>
              <w:rFonts w:ascii="Arial" w:hAnsi="Arial" w:cs="Arial"/>
            </w:rPr>
          </w:rPrChange>
        </w:rPr>
        <w:t>Where the dismissal is automatically unfair in accordance with s. 120(1) ERA the amount of the basic award (before any reduction) will be not less than £5,</w:t>
      </w:r>
      <w:r w:rsidR="00052BC1" w:rsidRPr="004B2B65">
        <w:rPr>
          <w:rFonts w:asciiTheme="minorHAnsi" w:hAnsiTheme="minorHAnsi" w:cs="Arial"/>
          <w:rPrChange w:id="315" w:author="Catherine Gleave" w:date="2017-11-14T09:52:00Z">
            <w:rPr>
              <w:rFonts w:ascii="Arial" w:hAnsi="Arial" w:cs="Arial"/>
            </w:rPr>
          </w:rPrChange>
        </w:rPr>
        <w:t>676</w:t>
      </w:r>
      <w:r w:rsidRPr="004B2B65">
        <w:rPr>
          <w:rFonts w:asciiTheme="minorHAnsi" w:hAnsiTheme="minorHAnsi" w:cs="Arial"/>
          <w:rPrChange w:id="316" w:author="Catherine Gleave" w:date="2017-11-14T09:52:00Z">
            <w:rPr>
              <w:rFonts w:ascii="Arial" w:hAnsi="Arial" w:cs="Arial"/>
            </w:rPr>
          </w:rPrChange>
        </w:rPr>
        <w:t xml:space="preserve"> where the effective date of termination occu</w:t>
      </w:r>
      <w:r w:rsidR="00052BC1" w:rsidRPr="004B2B65">
        <w:rPr>
          <w:rFonts w:asciiTheme="minorHAnsi" w:hAnsiTheme="minorHAnsi" w:cs="Arial"/>
          <w:rPrChange w:id="317" w:author="Catherine Gleave" w:date="2017-11-14T09:52:00Z">
            <w:rPr>
              <w:rFonts w:ascii="Arial" w:hAnsi="Arial" w:cs="Arial"/>
            </w:rPr>
          </w:rPrChange>
        </w:rPr>
        <w:t>rred on or after 6 April 2014</w:t>
      </w:r>
      <w:r w:rsidRPr="004B2B65">
        <w:rPr>
          <w:rFonts w:asciiTheme="minorHAnsi" w:hAnsiTheme="minorHAnsi" w:cs="Arial"/>
          <w:rPrChange w:id="318" w:author="Catherine Gleave" w:date="2017-11-14T09:52:00Z">
            <w:rPr>
              <w:rFonts w:ascii="Arial" w:hAnsi="Arial" w:cs="Arial"/>
            </w:rPr>
          </w:rPrChange>
        </w:rPr>
        <w:t>. The reasons for dismissal which are covered by this provision include certain health and safety dismissals, dismissals of employee representatives and dismissals of pension fund trustees; and</w:t>
      </w:r>
    </w:p>
    <w:p w14:paraId="0C74E168" w14:textId="77777777" w:rsidR="00AF027D" w:rsidRPr="004B2B65" w:rsidRDefault="00AF027D" w:rsidP="004B2B65">
      <w:pPr>
        <w:spacing w:after="0" w:line="360" w:lineRule="auto"/>
        <w:jc w:val="both"/>
        <w:rPr>
          <w:rFonts w:asciiTheme="minorHAnsi" w:hAnsiTheme="minorHAnsi" w:cs="Arial"/>
          <w:rPrChange w:id="319" w:author="Catherine Gleave" w:date="2017-11-14T09:52:00Z">
            <w:rPr>
              <w:rFonts w:ascii="Arial" w:hAnsi="Arial" w:cs="Arial"/>
            </w:rPr>
          </w:rPrChange>
        </w:rPr>
        <w:pPrChange w:id="320" w:author="Catherine Gleave" w:date="2017-11-14T09:52:00Z">
          <w:pPr>
            <w:spacing w:after="0" w:line="360" w:lineRule="auto"/>
            <w:jc w:val="both"/>
          </w:pPr>
        </w:pPrChange>
      </w:pPr>
    </w:p>
    <w:p w14:paraId="7AF804D5" w14:textId="77777777" w:rsidR="00AF027D" w:rsidRPr="004B2B65" w:rsidRDefault="00AF027D" w:rsidP="004B2B65">
      <w:pPr>
        <w:numPr>
          <w:ilvl w:val="0"/>
          <w:numId w:val="21"/>
        </w:numPr>
        <w:spacing w:after="0" w:line="360" w:lineRule="auto"/>
        <w:jc w:val="both"/>
        <w:rPr>
          <w:rFonts w:asciiTheme="minorHAnsi" w:hAnsiTheme="minorHAnsi" w:cs="Arial"/>
          <w:rPrChange w:id="321" w:author="Catherine Gleave" w:date="2017-11-14T09:52:00Z">
            <w:rPr>
              <w:rFonts w:ascii="Arial" w:hAnsi="Arial" w:cs="Arial"/>
            </w:rPr>
          </w:rPrChange>
        </w:rPr>
        <w:pPrChange w:id="322" w:author="Catherine Gleave" w:date="2017-11-14T09:52:00Z">
          <w:pPr>
            <w:numPr>
              <w:numId w:val="21"/>
            </w:numPr>
            <w:spacing w:after="0" w:line="360" w:lineRule="auto"/>
            <w:ind w:left="1440" w:hanging="720"/>
            <w:jc w:val="both"/>
          </w:pPr>
        </w:pPrChange>
      </w:pPr>
      <w:r w:rsidRPr="004B2B65">
        <w:rPr>
          <w:rFonts w:asciiTheme="minorHAnsi" w:hAnsiTheme="minorHAnsi" w:cs="Arial"/>
          <w:rPrChange w:id="323" w:author="Catherine Gleave" w:date="2017-11-14T09:52:00Z">
            <w:rPr>
              <w:rFonts w:ascii="Arial" w:hAnsi="Arial" w:cs="Arial"/>
            </w:rPr>
          </w:rPrChange>
        </w:rPr>
        <w:t xml:space="preserve">Where an employee is regarded as unfairly dismissed by virtue of </w:t>
      </w:r>
      <w:proofErr w:type="gramStart"/>
      <w:r w:rsidRPr="004B2B65">
        <w:rPr>
          <w:rFonts w:asciiTheme="minorHAnsi" w:hAnsiTheme="minorHAnsi" w:cs="Arial"/>
          <w:rPrChange w:id="324" w:author="Catherine Gleave" w:date="2017-11-14T09:52:00Z">
            <w:rPr>
              <w:rFonts w:ascii="Arial" w:hAnsi="Arial" w:cs="Arial"/>
            </w:rPr>
          </w:rPrChange>
        </w:rPr>
        <w:t>s.98A(</w:t>
      </w:r>
      <w:proofErr w:type="gramEnd"/>
      <w:r w:rsidRPr="004B2B65">
        <w:rPr>
          <w:rFonts w:asciiTheme="minorHAnsi" w:hAnsiTheme="minorHAnsi" w:cs="Arial"/>
          <w:rPrChange w:id="325" w:author="Catherine Gleave" w:date="2017-11-14T09:52:00Z">
            <w:rPr>
              <w:rFonts w:ascii="Arial" w:hAnsi="Arial" w:cs="Arial"/>
            </w:rPr>
          </w:rPrChange>
        </w:rPr>
        <w:t xml:space="preserve">1) ERA and the amount of the basic award is less than the amount of four weeks' pay the basic award will be increased to four weeks' pay (s. 120(1A) ERA). The ET shall not be required to increase the amount of the basic award if it considers that the increase would result in injustice to the employer (s. 120(1B)). S.98A was repealed by s.1 of the Employment Act 2008 and does not apply in respect of any dismissals taking place on or after the 6 April 2009 unless the employer had on or before the 5 April 2009 complied with EA 2002 </w:t>
      </w:r>
      <w:proofErr w:type="spellStart"/>
      <w:r w:rsidRPr="004B2B65">
        <w:rPr>
          <w:rFonts w:asciiTheme="minorHAnsi" w:hAnsiTheme="minorHAnsi" w:cs="Arial"/>
          <w:rPrChange w:id="326" w:author="Catherine Gleave" w:date="2017-11-14T09:52:00Z">
            <w:rPr>
              <w:rFonts w:ascii="Arial" w:hAnsi="Arial" w:cs="Arial"/>
            </w:rPr>
          </w:rPrChange>
        </w:rPr>
        <w:t>Sch</w:t>
      </w:r>
      <w:proofErr w:type="spellEnd"/>
      <w:r w:rsidRPr="004B2B65">
        <w:rPr>
          <w:rFonts w:asciiTheme="minorHAnsi" w:hAnsiTheme="minorHAnsi" w:cs="Arial"/>
          <w:rPrChange w:id="327" w:author="Catherine Gleave" w:date="2017-11-14T09:52:00Z">
            <w:rPr>
              <w:rFonts w:ascii="Arial" w:hAnsi="Arial" w:cs="Arial"/>
            </w:rPr>
          </w:rPrChange>
        </w:rPr>
        <w:t xml:space="preserve"> 2 paras 1, 2 or 4.</w:t>
      </w:r>
    </w:p>
    <w:p w14:paraId="17DE461C" w14:textId="77777777" w:rsidR="00AF027D" w:rsidRPr="004B2B65" w:rsidRDefault="00AF027D" w:rsidP="004B2B65">
      <w:pPr>
        <w:spacing w:after="0" w:line="360" w:lineRule="auto"/>
        <w:ind w:left="1440"/>
        <w:jc w:val="both"/>
        <w:rPr>
          <w:rFonts w:asciiTheme="minorHAnsi" w:hAnsiTheme="minorHAnsi" w:cs="Arial"/>
          <w:rPrChange w:id="328" w:author="Catherine Gleave" w:date="2017-11-14T09:52:00Z">
            <w:rPr>
              <w:rFonts w:ascii="Arial" w:hAnsi="Arial" w:cs="Arial"/>
            </w:rPr>
          </w:rPrChange>
        </w:rPr>
        <w:pPrChange w:id="329" w:author="Catherine Gleave" w:date="2017-11-14T09:52:00Z">
          <w:pPr>
            <w:spacing w:after="0" w:line="360" w:lineRule="auto"/>
            <w:ind w:left="1440"/>
            <w:jc w:val="both"/>
          </w:pPr>
        </w:pPrChange>
      </w:pPr>
    </w:p>
    <w:p w14:paraId="453454D9" w14:textId="77777777" w:rsidR="00AF027D" w:rsidRPr="004B2B65" w:rsidRDefault="00AF027D" w:rsidP="004B2B65">
      <w:pPr>
        <w:numPr>
          <w:ilvl w:val="0"/>
          <w:numId w:val="8"/>
        </w:numPr>
        <w:tabs>
          <w:tab w:val="clear" w:pos="0"/>
        </w:tabs>
        <w:spacing w:after="0" w:line="360" w:lineRule="auto"/>
        <w:ind w:left="450" w:hanging="425"/>
        <w:jc w:val="both"/>
        <w:rPr>
          <w:rFonts w:asciiTheme="minorHAnsi" w:hAnsiTheme="minorHAnsi" w:cs="Arial"/>
          <w:rPrChange w:id="330" w:author="Catherine Gleave" w:date="2017-11-14T09:52:00Z">
            <w:rPr>
              <w:rFonts w:ascii="Arial" w:hAnsi="Arial" w:cs="Arial"/>
            </w:rPr>
          </w:rPrChange>
        </w:rPr>
        <w:pPrChange w:id="331" w:author="Catherine Gleave" w:date="2017-11-14T09:52:00Z">
          <w:pPr>
            <w:numPr>
              <w:numId w:val="8"/>
            </w:numPr>
            <w:spacing w:after="0" w:line="360" w:lineRule="auto"/>
            <w:ind w:left="450" w:hanging="425"/>
            <w:jc w:val="both"/>
          </w:pPr>
        </w:pPrChange>
      </w:pPr>
      <w:r w:rsidRPr="004B2B65">
        <w:rPr>
          <w:rFonts w:asciiTheme="minorHAnsi" w:hAnsiTheme="minorHAnsi" w:cs="Arial"/>
          <w:rPrChange w:id="332" w:author="Catherine Gleave" w:date="2017-11-14T09:52:00Z">
            <w:rPr>
              <w:rFonts w:ascii="Arial" w:hAnsi="Arial" w:cs="Arial"/>
            </w:rPr>
          </w:rPrChange>
        </w:rPr>
        <w:lastRenderedPageBreak/>
        <w:t>This award can be reduced if the ET considers that it is just and equitable to do so taking into account:</w:t>
      </w:r>
    </w:p>
    <w:p w14:paraId="03A7D6E9" w14:textId="77777777" w:rsidR="00AF027D" w:rsidRPr="004B2B65" w:rsidRDefault="00AF027D" w:rsidP="004B2B65">
      <w:pPr>
        <w:numPr>
          <w:ilvl w:val="0"/>
          <w:numId w:val="22"/>
        </w:numPr>
        <w:spacing w:after="0" w:line="360" w:lineRule="auto"/>
        <w:jc w:val="both"/>
        <w:rPr>
          <w:rFonts w:asciiTheme="minorHAnsi" w:hAnsiTheme="minorHAnsi" w:cs="Arial"/>
          <w:rPrChange w:id="333" w:author="Catherine Gleave" w:date="2017-11-14T09:52:00Z">
            <w:rPr>
              <w:rFonts w:ascii="Arial" w:hAnsi="Arial" w:cs="Arial"/>
            </w:rPr>
          </w:rPrChange>
        </w:rPr>
        <w:pPrChange w:id="334" w:author="Catherine Gleave" w:date="2017-11-14T09:52:00Z">
          <w:pPr>
            <w:numPr>
              <w:numId w:val="22"/>
            </w:numPr>
            <w:spacing w:after="0" w:line="360" w:lineRule="auto"/>
            <w:ind w:left="1440" w:hanging="360"/>
            <w:jc w:val="both"/>
          </w:pPr>
        </w:pPrChange>
      </w:pPr>
      <w:r w:rsidRPr="004B2B65">
        <w:rPr>
          <w:rFonts w:asciiTheme="minorHAnsi" w:hAnsiTheme="minorHAnsi" w:cs="Arial"/>
          <w:rPrChange w:id="335" w:author="Catherine Gleave" w:date="2017-11-14T09:52:00Z">
            <w:rPr>
              <w:rFonts w:ascii="Arial" w:hAnsi="Arial" w:cs="Arial"/>
            </w:rPr>
          </w:rPrChange>
        </w:rPr>
        <w:t xml:space="preserve">the employee’s conduct before dismissal </w:t>
      </w:r>
      <w:r w:rsidR="00FB1972" w:rsidRPr="004B2B65">
        <w:rPr>
          <w:rFonts w:asciiTheme="minorHAnsi" w:hAnsiTheme="minorHAnsi" w:cs="Arial"/>
          <w:rPrChange w:id="336" w:author="Catherine Gleave" w:date="2017-11-14T09:52:00Z">
            <w:rPr>
              <w:rFonts w:ascii="Arial" w:hAnsi="Arial" w:cs="Arial"/>
            </w:rPr>
          </w:rPrChange>
        </w:rPr>
        <w:t xml:space="preserve">- </w:t>
      </w:r>
      <w:r w:rsidRPr="004B2B65">
        <w:rPr>
          <w:rFonts w:asciiTheme="minorHAnsi" w:hAnsiTheme="minorHAnsi" w:cs="Arial"/>
          <w:rPrChange w:id="337" w:author="Catherine Gleave" w:date="2017-11-14T09:52:00Z">
            <w:rPr>
              <w:rFonts w:ascii="Arial" w:hAnsi="Arial" w:cs="Arial"/>
            </w:rPr>
          </w:rPrChange>
        </w:rPr>
        <w:t xml:space="preserve">s.122(2) </w:t>
      </w:r>
    </w:p>
    <w:p w14:paraId="58EC6676" w14:textId="77777777" w:rsidR="00AF027D" w:rsidRPr="004B2B65" w:rsidRDefault="00AF027D" w:rsidP="004B2B65">
      <w:pPr>
        <w:numPr>
          <w:ilvl w:val="0"/>
          <w:numId w:val="22"/>
        </w:numPr>
        <w:spacing w:after="0" w:line="360" w:lineRule="auto"/>
        <w:jc w:val="both"/>
        <w:rPr>
          <w:rFonts w:asciiTheme="minorHAnsi" w:hAnsiTheme="minorHAnsi" w:cs="Arial"/>
          <w:rPrChange w:id="338" w:author="Catherine Gleave" w:date="2017-11-14T09:52:00Z">
            <w:rPr>
              <w:rFonts w:ascii="Arial" w:hAnsi="Arial" w:cs="Arial"/>
            </w:rPr>
          </w:rPrChange>
        </w:rPr>
        <w:pPrChange w:id="339" w:author="Catherine Gleave" w:date="2017-11-14T09:52:00Z">
          <w:pPr>
            <w:numPr>
              <w:numId w:val="22"/>
            </w:numPr>
            <w:spacing w:after="0" w:line="360" w:lineRule="auto"/>
            <w:ind w:left="1440" w:hanging="360"/>
            <w:jc w:val="both"/>
          </w:pPr>
        </w:pPrChange>
      </w:pPr>
      <w:r w:rsidRPr="004B2B65">
        <w:rPr>
          <w:rFonts w:asciiTheme="minorHAnsi" w:hAnsiTheme="minorHAnsi" w:cs="Arial"/>
          <w:rPrChange w:id="340" w:author="Catherine Gleave" w:date="2017-11-14T09:52:00Z">
            <w:rPr>
              <w:rFonts w:ascii="Arial" w:hAnsi="Arial" w:cs="Arial"/>
            </w:rPr>
          </w:rPrChange>
        </w:rPr>
        <w:t>the employee’s unreasonable refusal of an offer of reinstatement s.122(1)</w:t>
      </w:r>
    </w:p>
    <w:p w14:paraId="00239117" w14:textId="77777777" w:rsidR="00EB4BE9" w:rsidRPr="004B2B65" w:rsidRDefault="00EB4BE9" w:rsidP="004B2B65">
      <w:pPr>
        <w:tabs>
          <w:tab w:val="left" w:pos="1418"/>
        </w:tabs>
        <w:spacing w:after="0" w:line="360" w:lineRule="auto"/>
        <w:jc w:val="both"/>
        <w:rPr>
          <w:rFonts w:asciiTheme="minorHAnsi" w:hAnsiTheme="minorHAnsi" w:cs="Arial"/>
          <w:rPrChange w:id="341" w:author="Catherine Gleave" w:date="2017-11-14T09:52:00Z">
            <w:rPr>
              <w:rFonts w:ascii="Arial" w:hAnsi="Arial" w:cs="Arial"/>
            </w:rPr>
          </w:rPrChange>
        </w:rPr>
        <w:pPrChange w:id="342" w:author="Catherine Gleave" w:date="2017-11-14T09:52:00Z">
          <w:pPr>
            <w:tabs>
              <w:tab w:val="left" w:pos="1418"/>
            </w:tabs>
            <w:spacing w:after="0" w:line="360" w:lineRule="auto"/>
            <w:jc w:val="both"/>
          </w:pPr>
        </w:pPrChange>
      </w:pPr>
    </w:p>
    <w:p w14:paraId="6F81D91F" w14:textId="77777777" w:rsidR="00AF027D" w:rsidRPr="004B2B65" w:rsidRDefault="00EB4BE9" w:rsidP="004B2B65">
      <w:pPr>
        <w:tabs>
          <w:tab w:val="left" w:pos="1418"/>
        </w:tabs>
        <w:spacing w:after="0" w:line="360" w:lineRule="auto"/>
        <w:ind w:left="720" w:hanging="720"/>
        <w:jc w:val="both"/>
        <w:rPr>
          <w:rFonts w:asciiTheme="minorHAnsi" w:hAnsiTheme="minorHAnsi" w:cs="Arial"/>
          <w:b/>
          <w:rPrChange w:id="343" w:author="Catherine Gleave" w:date="2017-11-14T09:52:00Z">
            <w:rPr>
              <w:rFonts w:ascii="Arial" w:hAnsi="Arial" w:cs="Arial"/>
              <w:b/>
              <w:sz w:val="28"/>
              <w:szCs w:val="28"/>
            </w:rPr>
          </w:rPrChange>
        </w:rPr>
        <w:pPrChange w:id="344" w:author="Catherine Gleave" w:date="2017-11-14T09:52:00Z">
          <w:pPr>
            <w:tabs>
              <w:tab w:val="left" w:pos="1418"/>
            </w:tabs>
            <w:spacing w:after="0" w:line="360" w:lineRule="auto"/>
            <w:ind w:left="720" w:hanging="720"/>
            <w:jc w:val="both"/>
          </w:pPr>
        </w:pPrChange>
      </w:pPr>
      <w:r w:rsidRPr="004B2B65">
        <w:rPr>
          <w:rFonts w:asciiTheme="minorHAnsi" w:hAnsiTheme="minorHAnsi" w:cs="Arial"/>
          <w:b/>
          <w:rPrChange w:id="345" w:author="Catherine Gleave" w:date="2017-11-14T09:52:00Z">
            <w:rPr>
              <w:rFonts w:ascii="Arial" w:hAnsi="Arial" w:cs="Arial"/>
              <w:b/>
              <w:sz w:val="28"/>
              <w:szCs w:val="28"/>
            </w:rPr>
          </w:rPrChange>
        </w:rPr>
        <w:t>(b)</w:t>
      </w:r>
      <w:r w:rsidRPr="004B2B65">
        <w:rPr>
          <w:rFonts w:asciiTheme="minorHAnsi" w:hAnsiTheme="minorHAnsi" w:cs="Arial"/>
          <w:b/>
          <w:rPrChange w:id="346" w:author="Catherine Gleave" w:date="2017-11-14T09:52:00Z">
            <w:rPr>
              <w:rFonts w:ascii="Arial" w:hAnsi="Arial" w:cs="Arial"/>
              <w:b/>
              <w:sz w:val="28"/>
              <w:szCs w:val="28"/>
            </w:rPr>
          </w:rPrChange>
        </w:rPr>
        <w:tab/>
        <w:t>C</w:t>
      </w:r>
      <w:r w:rsidR="00AF027D" w:rsidRPr="004B2B65">
        <w:rPr>
          <w:rFonts w:asciiTheme="minorHAnsi" w:hAnsiTheme="minorHAnsi" w:cs="Arial"/>
          <w:b/>
          <w:rPrChange w:id="347" w:author="Catherine Gleave" w:date="2017-11-14T09:52:00Z">
            <w:rPr>
              <w:rFonts w:ascii="Arial" w:hAnsi="Arial" w:cs="Arial"/>
              <w:b/>
              <w:sz w:val="28"/>
              <w:szCs w:val="28"/>
            </w:rPr>
          </w:rPrChange>
        </w:rPr>
        <w:t>ompensatory Award</w:t>
      </w:r>
    </w:p>
    <w:p w14:paraId="63737C30" w14:textId="77777777" w:rsidR="00EB4BE9" w:rsidRPr="004B2B65" w:rsidRDefault="00EB4BE9" w:rsidP="004B2B65">
      <w:pPr>
        <w:spacing w:after="0" w:line="360" w:lineRule="auto"/>
        <w:jc w:val="both"/>
        <w:rPr>
          <w:rFonts w:asciiTheme="minorHAnsi" w:hAnsiTheme="minorHAnsi" w:cs="Arial"/>
          <w:rPrChange w:id="348" w:author="Catherine Gleave" w:date="2017-11-14T09:52:00Z">
            <w:rPr>
              <w:rFonts w:ascii="Arial" w:hAnsi="Arial" w:cs="Arial"/>
            </w:rPr>
          </w:rPrChange>
        </w:rPr>
        <w:pPrChange w:id="349" w:author="Catherine Gleave" w:date="2017-11-14T09:52:00Z">
          <w:pPr>
            <w:spacing w:after="0" w:line="360" w:lineRule="auto"/>
            <w:jc w:val="both"/>
          </w:pPr>
        </w:pPrChange>
      </w:pPr>
    </w:p>
    <w:p w14:paraId="60702450" w14:textId="77777777" w:rsidR="00AF027D" w:rsidRPr="004B2B65" w:rsidRDefault="00FB1972" w:rsidP="004B2B65">
      <w:pPr>
        <w:numPr>
          <w:ilvl w:val="0"/>
          <w:numId w:val="10"/>
        </w:numPr>
        <w:tabs>
          <w:tab w:val="clear" w:pos="0"/>
        </w:tabs>
        <w:spacing w:after="0" w:line="360" w:lineRule="auto"/>
        <w:ind w:left="450" w:hanging="450"/>
        <w:jc w:val="both"/>
        <w:rPr>
          <w:rFonts w:asciiTheme="minorHAnsi" w:hAnsiTheme="minorHAnsi" w:cs="Arial"/>
          <w:rPrChange w:id="350" w:author="Catherine Gleave" w:date="2017-11-14T09:52:00Z">
            <w:rPr>
              <w:rFonts w:ascii="Arial" w:hAnsi="Arial" w:cs="Arial"/>
            </w:rPr>
          </w:rPrChange>
        </w:rPr>
        <w:pPrChange w:id="351" w:author="Catherine Gleave" w:date="2017-11-14T09:52:00Z">
          <w:pPr>
            <w:numPr>
              <w:numId w:val="10"/>
            </w:numPr>
            <w:spacing w:after="0" w:line="360" w:lineRule="auto"/>
            <w:ind w:left="450" w:hanging="450"/>
            <w:jc w:val="both"/>
          </w:pPr>
        </w:pPrChange>
      </w:pPr>
      <w:r w:rsidRPr="004B2B65">
        <w:rPr>
          <w:rFonts w:asciiTheme="minorHAnsi" w:hAnsiTheme="minorHAnsi" w:cs="Arial"/>
          <w:rPrChange w:id="352" w:author="Catherine Gleave" w:date="2017-11-14T09:52:00Z">
            <w:rPr>
              <w:rFonts w:ascii="Arial" w:hAnsi="Arial" w:cs="Arial"/>
            </w:rPr>
          </w:rPrChange>
        </w:rPr>
        <w:t>Awarded in respect of the Claimant’s a</w:t>
      </w:r>
      <w:r w:rsidR="00AF027D" w:rsidRPr="004B2B65">
        <w:rPr>
          <w:rFonts w:asciiTheme="minorHAnsi" w:hAnsiTheme="minorHAnsi" w:cs="Arial"/>
          <w:rPrChange w:id="353" w:author="Catherine Gleave" w:date="2017-11-14T09:52:00Z">
            <w:rPr>
              <w:rFonts w:ascii="Arial" w:hAnsi="Arial" w:cs="Arial"/>
            </w:rPr>
          </w:rPrChange>
        </w:rPr>
        <w:t xml:space="preserve">ctual loss </w:t>
      </w:r>
      <w:r w:rsidRPr="004B2B65">
        <w:rPr>
          <w:rFonts w:asciiTheme="minorHAnsi" w:hAnsiTheme="minorHAnsi" w:cs="Arial"/>
          <w:rPrChange w:id="354" w:author="Catherine Gleave" w:date="2017-11-14T09:52:00Z">
            <w:rPr>
              <w:rFonts w:ascii="Arial" w:hAnsi="Arial" w:cs="Arial"/>
            </w:rPr>
          </w:rPrChange>
        </w:rPr>
        <w:t xml:space="preserve">– </w:t>
      </w:r>
      <w:r w:rsidR="00AF027D" w:rsidRPr="004B2B65">
        <w:rPr>
          <w:rFonts w:asciiTheme="minorHAnsi" w:hAnsiTheme="minorHAnsi" w:cs="Arial"/>
          <w:rPrChange w:id="355" w:author="Catherine Gleave" w:date="2017-11-14T09:52:00Z">
            <w:rPr>
              <w:rFonts w:ascii="Arial" w:hAnsi="Arial" w:cs="Arial"/>
            </w:rPr>
          </w:rPrChange>
        </w:rPr>
        <w:t>no more no less</w:t>
      </w:r>
    </w:p>
    <w:p w14:paraId="492DF9F6" w14:textId="77777777" w:rsidR="00AF027D" w:rsidRPr="004B2B65" w:rsidRDefault="00AF027D" w:rsidP="004B2B65">
      <w:pPr>
        <w:numPr>
          <w:ilvl w:val="0"/>
          <w:numId w:val="10"/>
        </w:numPr>
        <w:tabs>
          <w:tab w:val="clear" w:pos="0"/>
        </w:tabs>
        <w:spacing w:after="0" w:line="360" w:lineRule="auto"/>
        <w:ind w:left="450" w:hanging="450"/>
        <w:jc w:val="both"/>
        <w:rPr>
          <w:rFonts w:asciiTheme="minorHAnsi" w:hAnsiTheme="minorHAnsi" w:cs="Arial"/>
          <w:rPrChange w:id="356" w:author="Catherine Gleave" w:date="2017-11-14T09:52:00Z">
            <w:rPr>
              <w:rFonts w:ascii="Arial" w:hAnsi="Arial" w:cs="Arial"/>
            </w:rPr>
          </w:rPrChange>
        </w:rPr>
        <w:pPrChange w:id="357" w:author="Catherine Gleave" w:date="2017-11-14T09:52:00Z">
          <w:pPr>
            <w:numPr>
              <w:numId w:val="10"/>
            </w:numPr>
            <w:spacing w:after="0" w:line="360" w:lineRule="auto"/>
            <w:ind w:left="450" w:hanging="450"/>
            <w:jc w:val="both"/>
          </w:pPr>
        </w:pPrChange>
      </w:pPr>
      <w:r w:rsidRPr="004B2B65">
        <w:rPr>
          <w:rFonts w:asciiTheme="minorHAnsi" w:hAnsiTheme="minorHAnsi" w:cs="Arial"/>
          <w:rPrChange w:id="358" w:author="Catherine Gleave" w:date="2017-11-14T09:52:00Z">
            <w:rPr>
              <w:rFonts w:ascii="Arial" w:hAnsi="Arial" w:cs="Arial"/>
            </w:rPr>
          </w:rPrChange>
        </w:rPr>
        <w:t>Amount</w:t>
      </w:r>
      <w:r w:rsidR="00800EB0" w:rsidRPr="004B2B65">
        <w:rPr>
          <w:rFonts w:asciiTheme="minorHAnsi" w:hAnsiTheme="minorHAnsi" w:cs="Arial"/>
          <w:rPrChange w:id="359" w:author="Catherine Gleave" w:date="2017-11-14T09:52:00Z">
            <w:rPr>
              <w:rFonts w:ascii="Arial" w:hAnsi="Arial" w:cs="Arial"/>
            </w:rPr>
          </w:rPrChange>
        </w:rPr>
        <w:t xml:space="preserve"> </w:t>
      </w:r>
      <w:r w:rsidRPr="004B2B65">
        <w:rPr>
          <w:rFonts w:asciiTheme="minorHAnsi" w:hAnsiTheme="minorHAnsi" w:cs="Arial"/>
          <w:rPrChange w:id="360" w:author="Catherine Gleave" w:date="2017-11-14T09:52:00Z">
            <w:rPr>
              <w:rFonts w:ascii="Arial" w:hAnsi="Arial" w:cs="Arial"/>
            </w:rPr>
          </w:rPrChange>
        </w:rPr>
        <w:t>‘that is just and equitable in all the circumstances having regard to the loss sustained by the complainant in consequence of the dismissal in so far as that loss is attributable to action taken by the employer’ (s.123(1) ERA)</w:t>
      </w:r>
    </w:p>
    <w:p w14:paraId="03DB3799" w14:textId="4C913CBD" w:rsidR="00B85721" w:rsidRPr="004B2B65" w:rsidRDefault="00AF027D" w:rsidP="004B2B65">
      <w:pPr>
        <w:numPr>
          <w:ilvl w:val="0"/>
          <w:numId w:val="10"/>
        </w:numPr>
        <w:tabs>
          <w:tab w:val="clear" w:pos="0"/>
        </w:tabs>
        <w:spacing w:after="0" w:line="360" w:lineRule="auto"/>
        <w:ind w:left="450" w:hanging="450"/>
        <w:jc w:val="both"/>
        <w:rPr>
          <w:rFonts w:asciiTheme="minorHAnsi" w:hAnsiTheme="minorHAnsi" w:cs="Arial"/>
          <w:rPrChange w:id="361" w:author="Catherine Gleave" w:date="2017-11-14T09:52:00Z">
            <w:rPr>
              <w:rFonts w:ascii="Arial" w:hAnsi="Arial" w:cs="Arial"/>
            </w:rPr>
          </w:rPrChange>
        </w:rPr>
        <w:pPrChange w:id="362" w:author="Catherine Gleave" w:date="2017-11-14T09:52:00Z">
          <w:pPr>
            <w:numPr>
              <w:numId w:val="10"/>
            </w:numPr>
            <w:spacing w:after="0" w:line="360" w:lineRule="auto"/>
            <w:ind w:left="450" w:hanging="450"/>
            <w:jc w:val="both"/>
          </w:pPr>
        </w:pPrChange>
      </w:pPr>
      <w:r w:rsidRPr="004B2B65">
        <w:rPr>
          <w:rFonts w:asciiTheme="minorHAnsi" w:hAnsiTheme="minorHAnsi" w:cs="Arial"/>
          <w:rPrChange w:id="363" w:author="Catherine Gleave" w:date="2017-11-14T09:52:00Z">
            <w:rPr>
              <w:rFonts w:ascii="Arial" w:hAnsi="Arial" w:cs="Arial"/>
            </w:rPr>
          </w:rPrChange>
        </w:rPr>
        <w:t>Max</w:t>
      </w:r>
      <w:r w:rsidR="007B1492" w:rsidRPr="004B2B65">
        <w:rPr>
          <w:rFonts w:asciiTheme="minorHAnsi" w:hAnsiTheme="minorHAnsi" w:cs="Arial"/>
          <w:rPrChange w:id="364" w:author="Catherine Gleave" w:date="2017-11-14T09:52:00Z">
            <w:rPr>
              <w:rFonts w:ascii="Arial" w:hAnsi="Arial" w:cs="Arial"/>
            </w:rPr>
          </w:rPrChange>
        </w:rPr>
        <w:t>imum</w:t>
      </w:r>
      <w:r w:rsidRPr="004B2B65">
        <w:rPr>
          <w:rFonts w:asciiTheme="minorHAnsi" w:hAnsiTheme="minorHAnsi" w:cs="Arial"/>
          <w:rPrChange w:id="365" w:author="Catherine Gleave" w:date="2017-11-14T09:52:00Z">
            <w:rPr>
              <w:rFonts w:ascii="Arial" w:hAnsi="Arial" w:cs="Arial"/>
            </w:rPr>
          </w:rPrChange>
        </w:rPr>
        <w:t xml:space="preserve"> compensatory award where the </w:t>
      </w:r>
      <w:r w:rsidR="00340442" w:rsidRPr="004B2B65">
        <w:rPr>
          <w:rFonts w:asciiTheme="minorHAnsi" w:hAnsiTheme="minorHAnsi" w:cs="Arial"/>
          <w:rPrChange w:id="366" w:author="Catherine Gleave" w:date="2017-11-14T09:52:00Z">
            <w:rPr>
              <w:rFonts w:ascii="Arial" w:hAnsi="Arial" w:cs="Arial"/>
            </w:rPr>
          </w:rPrChange>
        </w:rPr>
        <w:t xml:space="preserve">dismissal occurred on or after </w:t>
      </w:r>
      <w:ins w:id="367" w:author="William ." w:date="2016-10-23T20:33:00Z">
        <w:r w:rsidR="00196709" w:rsidRPr="004B2B65">
          <w:rPr>
            <w:rFonts w:asciiTheme="minorHAnsi" w:hAnsiTheme="minorHAnsi" w:cs="Arial"/>
            <w:rPrChange w:id="368" w:author="Catherine Gleave" w:date="2017-11-14T09:52:00Z">
              <w:rPr>
                <w:rFonts w:ascii="Arial" w:hAnsi="Arial" w:cs="Arial"/>
              </w:rPr>
            </w:rPrChange>
          </w:rPr>
          <w:t>6</w:t>
        </w:r>
      </w:ins>
      <w:r w:rsidR="00B85721" w:rsidRPr="004B2B65">
        <w:rPr>
          <w:rFonts w:asciiTheme="minorHAnsi" w:hAnsiTheme="minorHAnsi" w:cs="Arial"/>
          <w:rPrChange w:id="369" w:author="Catherine Gleave" w:date="2017-11-14T09:52:00Z">
            <w:rPr>
              <w:rFonts w:ascii="Arial" w:hAnsi="Arial" w:cs="Arial"/>
            </w:rPr>
          </w:rPrChange>
        </w:rPr>
        <w:t xml:space="preserve"> </w:t>
      </w:r>
      <w:ins w:id="370" w:author="William ." w:date="2016-10-23T20:33:00Z">
        <w:r w:rsidR="00196709" w:rsidRPr="004B2B65">
          <w:rPr>
            <w:rFonts w:asciiTheme="minorHAnsi" w:hAnsiTheme="minorHAnsi" w:cs="Arial"/>
            <w:rPrChange w:id="371" w:author="Catherine Gleave" w:date="2017-11-14T09:52:00Z">
              <w:rPr>
                <w:rFonts w:ascii="Arial" w:hAnsi="Arial" w:cs="Arial"/>
              </w:rPr>
            </w:rPrChange>
          </w:rPr>
          <w:t>April 201</w:t>
        </w:r>
      </w:ins>
      <w:ins w:id="372" w:author="Andrea Chute" w:date="2017-11-11T13:27:00Z">
        <w:r w:rsidR="003F4055" w:rsidRPr="004B2B65">
          <w:rPr>
            <w:rFonts w:asciiTheme="minorHAnsi" w:hAnsiTheme="minorHAnsi" w:cs="Arial"/>
            <w:rPrChange w:id="373" w:author="Catherine Gleave" w:date="2017-11-14T09:52:00Z">
              <w:rPr>
                <w:rFonts w:ascii="Arial" w:hAnsi="Arial" w:cs="Arial"/>
              </w:rPr>
            </w:rPrChange>
          </w:rPr>
          <w:t>7</w:t>
        </w:r>
      </w:ins>
      <w:ins w:id="374" w:author="William ." w:date="2016-10-23T20:33:00Z">
        <w:r w:rsidR="00196709" w:rsidRPr="004B2B65">
          <w:rPr>
            <w:rFonts w:asciiTheme="minorHAnsi" w:hAnsiTheme="minorHAnsi" w:cs="Arial"/>
            <w:rPrChange w:id="375" w:author="Catherine Gleave" w:date="2017-11-14T09:52:00Z">
              <w:rPr>
                <w:rFonts w:ascii="Arial" w:hAnsi="Arial" w:cs="Arial"/>
              </w:rPr>
            </w:rPrChange>
          </w:rPr>
          <w:t>:</w:t>
        </w:r>
      </w:ins>
    </w:p>
    <w:p w14:paraId="0BF0AB46" w14:textId="32EB0169" w:rsidR="00C82C51" w:rsidRPr="004B2B65" w:rsidRDefault="00B85721" w:rsidP="004B2B65">
      <w:pPr>
        <w:numPr>
          <w:ilvl w:val="1"/>
          <w:numId w:val="10"/>
        </w:numPr>
        <w:tabs>
          <w:tab w:val="left" w:pos="990"/>
        </w:tabs>
        <w:spacing w:after="0" w:line="360" w:lineRule="auto"/>
        <w:ind w:left="990" w:hanging="540"/>
        <w:jc w:val="both"/>
        <w:rPr>
          <w:rFonts w:asciiTheme="minorHAnsi" w:hAnsiTheme="minorHAnsi" w:cs="Arial"/>
          <w:rPrChange w:id="376" w:author="Catherine Gleave" w:date="2017-11-14T09:52:00Z">
            <w:rPr>
              <w:rFonts w:ascii="Arial" w:hAnsi="Arial" w:cs="Arial"/>
            </w:rPr>
          </w:rPrChange>
        </w:rPr>
        <w:pPrChange w:id="377" w:author="Catherine Gleave" w:date="2017-11-14T09:52:00Z">
          <w:pPr>
            <w:numPr>
              <w:ilvl w:val="1"/>
              <w:numId w:val="10"/>
            </w:numPr>
            <w:tabs>
              <w:tab w:val="num" w:pos="0"/>
              <w:tab w:val="left" w:pos="990"/>
            </w:tabs>
            <w:spacing w:after="0" w:line="360" w:lineRule="auto"/>
            <w:ind w:left="990" w:hanging="540"/>
            <w:jc w:val="both"/>
          </w:pPr>
        </w:pPrChange>
      </w:pPr>
      <w:r w:rsidRPr="004B2B65">
        <w:rPr>
          <w:rFonts w:asciiTheme="minorHAnsi" w:hAnsiTheme="minorHAnsi" w:cs="Arial"/>
          <w:rPrChange w:id="378" w:author="Catherine Gleave" w:date="2017-11-14T09:52:00Z">
            <w:rPr>
              <w:rFonts w:ascii="Arial" w:hAnsi="Arial" w:cs="Arial"/>
            </w:rPr>
          </w:rPrChange>
        </w:rPr>
        <w:t>Increased to</w:t>
      </w:r>
      <w:r w:rsidR="00AF027D" w:rsidRPr="004B2B65">
        <w:rPr>
          <w:rFonts w:asciiTheme="minorHAnsi" w:hAnsiTheme="minorHAnsi" w:cs="Arial"/>
          <w:rPrChange w:id="379" w:author="Catherine Gleave" w:date="2017-11-14T09:52:00Z">
            <w:rPr>
              <w:rFonts w:ascii="Arial" w:hAnsi="Arial" w:cs="Arial"/>
            </w:rPr>
          </w:rPrChange>
        </w:rPr>
        <w:t xml:space="preserve"> </w:t>
      </w:r>
      <w:r w:rsidR="007F78DA" w:rsidRPr="004B2B65">
        <w:rPr>
          <w:rFonts w:asciiTheme="minorHAnsi" w:hAnsiTheme="minorHAnsi" w:cs="Arial"/>
          <w:rPrChange w:id="380" w:author="Catherine Gleave" w:date="2017-11-14T09:52:00Z">
            <w:rPr>
              <w:rFonts w:ascii="Arial" w:hAnsi="Arial" w:cs="Arial"/>
            </w:rPr>
          </w:rPrChange>
        </w:rPr>
        <w:t>£8</w:t>
      </w:r>
      <w:ins w:id="381" w:author="Andrea Chute" w:date="2017-11-11T13:28:00Z">
        <w:r w:rsidR="003F4055" w:rsidRPr="004B2B65">
          <w:rPr>
            <w:rFonts w:asciiTheme="minorHAnsi" w:hAnsiTheme="minorHAnsi" w:cs="Arial"/>
            <w:rPrChange w:id="382" w:author="Catherine Gleave" w:date="2017-11-14T09:52:00Z">
              <w:rPr>
                <w:rFonts w:ascii="Arial" w:hAnsi="Arial" w:cs="Arial"/>
              </w:rPr>
            </w:rPrChange>
          </w:rPr>
          <w:t>0</w:t>
        </w:r>
      </w:ins>
      <w:r w:rsidR="007F78DA" w:rsidRPr="004B2B65">
        <w:rPr>
          <w:rFonts w:asciiTheme="minorHAnsi" w:hAnsiTheme="minorHAnsi" w:cs="Arial"/>
          <w:rPrChange w:id="383" w:author="Catherine Gleave" w:date="2017-11-14T09:52:00Z">
            <w:rPr>
              <w:rFonts w:ascii="Arial" w:hAnsi="Arial" w:cs="Arial"/>
            </w:rPr>
          </w:rPrChange>
        </w:rPr>
        <w:t>,</w:t>
      </w:r>
      <w:ins w:id="384" w:author="Andrea Chute" w:date="2017-11-11T13:28:00Z">
        <w:r w:rsidR="003F4055" w:rsidRPr="004B2B65">
          <w:rPr>
            <w:rFonts w:asciiTheme="minorHAnsi" w:hAnsiTheme="minorHAnsi" w:cs="Arial"/>
            <w:rPrChange w:id="385" w:author="Catherine Gleave" w:date="2017-11-14T09:52:00Z">
              <w:rPr>
                <w:rFonts w:ascii="Arial" w:hAnsi="Arial" w:cs="Arial"/>
              </w:rPr>
            </w:rPrChange>
          </w:rPr>
          <w:t>541</w:t>
        </w:r>
      </w:ins>
      <w:r w:rsidR="007F78DA" w:rsidRPr="004B2B65">
        <w:rPr>
          <w:rFonts w:asciiTheme="minorHAnsi" w:hAnsiTheme="minorHAnsi" w:cs="Arial"/>
          <w:rPrChange w:id="386" w:author="Catherine Gleave" w:date="2017-11-14T09:52:00Z">
            <w:rPr>
              <w:rFonts w:ascii="Arial" w:hAnsi="Arial" w:cs="Arial"/>
            </w:rPr>
          </w:rPrChange>
        </w:rPr>
        <w:t xml:space="preserve">  </w:t>
      </w:r>
      <w:r w:rsidR="00AF027D" w:rsidRPr="004B2B65">
        <w:rPr>
          <w:rFonts w:asciiTheme="minorHAnsi" w:hAnsiTheme="minorHAnsi" w:cs="Arial"/>
          <w:rPrChange w:id="387" w:author="Catherine Gleave" w:date="2017-11-14T09:52:00Z">
            <w:rPr>
              <w:rFonts w:ascii="Arial" w:hAnsi="Arial" w:cs="Arial"/>
            </w:rPr>
          </w:rPrChange>
        </w:rPr>
        <w:t>(s. 124(1) ERA)</w:t>
      </w:r>
      <w:r w:rsidRPr="004B2B65">
        <w:rPr>
          <w:rFonts w:asciiTheme="minorHAnsi" w:hAnsiTheme="minorHAnsi" w:cs="Arial"/>
          <w:rPrChange w:id="388" w:author="Catherine Gleave" w:date="2017-11-14T09:52:00Z">
            <w:rPr>
              <w:rFonts w:ascii="Arial" w:hAnsi="Arial" w:cs="Arial"/>
            </w:rPr>
          </w:rPrChange>
        </w:rPr>
        <w:t xml:space="preserve"> </w:t>
      </w:r>
    </w:p>
    <w:p w14:paraId="2AE742DF" w14:textId="77777777" w:rsidR="00AF027D" w:rsidRPr="004B2B65" w:rsidRDefault="00B85721" w:rsidP="004B2B65">
      <w:pPr>
        <w:tabs>
          <w:tab w:val="left" w:pos="990"/>
        </w:tabs>
        <w:spacing w:after="0" w:line="360" w:lineRule="auto"/>
        <w:ind w:left="990"/>
        <w:jc w:val="both"/>
        <w:rPr>
          <w:rFonts w:asciiTheme="minorHAnsi" w:hAnsiTheme="minorHAnsi" w:cs="Arial"/>
          <w:rPrChange w:id="389" w:author="Catherine Gleave" w:date="2017-11-14T09:52:00Z">
            <w:rPr>
              <w:rFonts w:ascii="Arial" w:hAnsi="Arial" w:cs="Arial"/>
            </w:rPr>
          </w:rPrChange>
        </w:rPr>
        <w:pPrChange w:id="390" w:author="Catherine Gleave" w:date="2017-11-14T09:52:00Z">
          <w:pPr>
            <w:tabs>
              <w:tab w:val="left" w:pos="990"/>
            </w:tabs>
            <w:spacing w:after="0" w:line="360" w:lineRule="auto"/>
            <w:ind w:left="990"/>
            <w:jc w:val="both"/>
          </w:pPr>
        </w:pPrChange>
      </w:pPr>
      <w:r w:rsidRPr="004B2B65">
        <w:rPr>
          <w:rFonts w:asciiTheme="minorHAnsi" w:hAnsiTheme="minorHAnsi" w:cs="Arial"/>
          <w:rPrChange w:id="391" w:author="Catherine Gleave" w:date="2017-11-14T09:52:00Z">
            <w:rPr>
              <w:rFonts w:ascii="Arial" w:hAnsi="Arial" w:cs="Arial"/>
            </w:rPr>
          </w:rPrChange>
        </w:rPr>
        <w:t>BUT</w:t>
      </w:r>
    </w:p>
    <w:p w14:paraId="04FD1F76" w14:textId="6C71F987" w:rsidR="00B85721" w:rsidRPr="004B2B65" w:rsidRDefault="00C82C51" w:rsidP="004B2B65">
      <w:pPr>
        <w:numPr>
          <w:ilvl w:val="1"/>
          <w:numId w:val="10"/>
        </w:numPr>
        <w:tabs>
          <w:tab w:val="left" w:pos="990"/>
        </w:tabs>
        <w:spacing w:after="0" w:line="360" w:lineRule="auto"/>
        <w:ind w:left="990" w:hanging="540"/>
        <w:jc w:val="both"/>
        <w:rPr>
          <w:rFonts w:asciiTheme="minorHAnsi" w:hAnsiTheme="minorHAnsi" w:cs="Arial"/>
          <w:rPrChange w:id="392" w:author="Catherine Gleave" w:date="2017-11-14T09:52:00Z">
            <w:rPr>
              <w:rFonts w:ascii="Arial" w:hAnsi="Arial" w:cs="Arial"/>
            </w:rPr>
          </w:rPrChange>
        </w:rPr>
        <w:pPrChange w:id="393" w:author="Catherine Gleave" w:date="2017-11-14T09:52:00Z">
          <w:pPr>
            <w:numPr>
              <w:ilvl w:val="1"/>
              <w:numId w:val="10"/>
            </w:numPr>
            <w:tabs>
              <w:tab w:val="num" w:pos="0"/>
              <w:tab w:val="left" w:pos="990"/>
            </w:tabs>
            <w:spacing w:after="0" w:line="360" w:lineRule="auto"/>
            <w:ind w:left="990" w:hanging="540"/>
            <w:jc w:val="both"/>
          </w:pPr>
        </w:pPrChange>
      </w:pPr>
      <w:r w:rsidRPr="004B2B65">
        <w:rPr>
          <w:rFonts w:asciiTheme="minorHAnsi" w:hAnsiTheme="minorHAnsi" w:cs="Arial"/>
          <w:rPrChange w:id="394" w:author="Catherine Gleave" w:date="2017-11-14T09:52:00Z">
            <w:rPr>
              <w:rFonts w:ascii="Arial" w:hAnsi="Arial" w:cs="Arial"/>
            </w:rPr>
          </w:rPrChange>
        </w:rPr>
        <w:t xml:space="preserve">The </w:t>
      </w:r>
      <w:r w:rsidR="00B85721" w:rsidRPr="004B2B65">
        <w:rPr>
          <w:rFonts w:asciiTheme="minorHAnsi" w:hAnsiTheme="minorHAnsi" w:cs="Arial"/>
          <w:rPrChange w:id="395" w:author="Catherine Gleave" w:date="2017-11-14T09:52:00Z">
            <w:rPr>
              <w:rFonts w:ascii="Arial" w:hAnsi="Arial" w:cs="Arial"/>
            </w:rPr>
          </w:rPrChange>
        </w:rPr>
        <w:t xml:space="preserve">Unfair Dismissal (Variation of the Limit of Compensatory </w:t>
      </w:r>
      <w:r w:rsidRPr="004B2B65">
        <w:rPr>
          <w:rFonts w:asciiTheme="minorHAnsi" w:hAnsiTheme="minorHAnsi" w:cs="Arial"/>
          <w:rPrChange w:id="396" w:author="Catherine Gleave" w:date="2017-11-14T09:52:00Z">
            <w:rPr>
              <w:rFonts w:ascii="Arial" w:hAnsi="Arial" w:cs="Arial"/>
            </w:rPr>
          </w:rPrChange>
        </w:rPr>
        <w:t>Award) Order 2013 SI 2013/1949 (</w:t>
      </w:r>
      <w:r w:rsidR="00B85721" w:rsidRPr="004B2B65">
        <w:rPr>
          <w:rFonts w:asciiTheme="minorHAnsi" w:hAnsiTheme="minorHAnsi" w:cs="Arial"/>
          <w:rPrChange w:id="397" w:author="Catherine Gleave" w:date="2017-11-14T09:52:00Z">
            <w:rPr>
              <w:rFonts w:ascii="Arial" w:hAnsi="Arial" w:cs="Arial"/>
            </w:rPr>
          </w:rPrChange>
        </w:rPr>
        <w:t>made under s.15 of Enterprise</w:t>
      </w:r>
      <w:r w:rsidRPr="004B2B65">
        <w:rPr>
          <w:rFonts w:asciiTheme="minorHAnsi" w:hAnsiTheme="minorHAnsi" w:cs="Arial"/>
          <w:rPrChange w:id="398" w:author="Catherine Gleave" w:date="2017-11-14T09:52:00Z">
            <w:rPr>
              <w:rFonts w:ascii="Arial" w:hAnsi="Arial" w:cs="Arial"/>
            </w:rPr>
          </w:rPrChange>
        </w:rPr>
        <w:t xml:space="preserve"> and Regulatory Reform Act 2013)</w:t>
      </w:r>
      <w:r w:rsidR="00B85721" w:rsidRPr="004B2B65">
        <w:rPr>
          <w:rFonts w:asciiTheme="minorHAnsi" w:hAnsiTheme="minorHAnsi" w:cs="Arial"/>
          <w:rPrChange w:id="399" w:author="Catherine Gleave" w:date="2017-11-14T09:52:00Z">
            <w:rPr>
              <w:rFonts w:ascii="Arial" w:hAnsi="Arial" w:cs="Arial"/>
            </w:rPr>
          </w:rPrChange>
        </w:rPr>
        <w:t xml:space="preserve"> added a new </w:t>
      </w:r>
      <w:proofErr w:type="gramStart"/>
      <w:r w:rsidR="00B85721" w:rsidRPr="004B2B65">
        <w:rPr>
          <w:rFonts w:asciiTheme="minorHAnsi" w:hAnsiTheme="minorHAnsi" w:cs="Arial"/>
          <w:rPrChange w:id="400" w:author="Catherine Gleave" w:date="2017-11-14T09:52:00Z">
            <w:rPr>
              <w:rFonts w:ascii="Arial" w:hAnsi="Arial" w:cs="Arial"/>
            </w:rPr>
          </w:rPrChange>
        </w:rPr>
        <w:t>s.124(</w:t>
      </w:r>
      <w:proofErr w:type="gramEnd"/>
      <w:r w:rsidR="00B85721" w:rsidRPr="004B2B65">
        <w:rPr>
          <w:rFonts w:asciiTheme="minorHAnsi" w:hAnsiTheme="minorHAnsi" w:cs="Arial"/>
          <w:rPrChange w:id="401" w:author="Catherine Gleave" w:date="2017-11-14T09:52:00Z">
            <w:rPr>
              <w:rFonts w:ascii="Arial" w:hAnsi="Arial" w:cs="Arial"/>
            </w:rPr>
          </w:rPrChange>
        </w:rPr>
        <w:t>1ZA) to s.124 of ERA – inserting alternative cap of 52 weeks’ pay if</w:t>
      </w:r>
      <w:r w:rsidR="007B1492" w:rsidRPr="004B2B65">
        <w:rPr>
          <w:rFonts w:asciiTheme="minorHAnsi" w:hAnsiTheme="minorHAnsi" w:cs="Arial"/>
          <w:rPrChange w:id="402" w:author="Catherine Gleave" w:date="2017-11-14T09:52:00Z">
            <w:rPr>
              <w:rFonts w:ascii="Arial" w:hAnsi="Arial" w:cs="Arial"/>
            </w:rPr>
          </w:rPrChange>
        </w:rPr>
        <w:t xml:space="preserve"> 52 weeks’ pay is lower than £8</w:t>
      </w:r>
      <w:ins w:id="403" w:author="Andrea Chute" w:date="2017-11-11T13:29:00Z">
        <w:r w:rsidR="003F4055" w:rsidRPr="004B2B65">
          <w:rPr>
            <w:rFonts w:asciiTheme="minorHAnsi" w:hAnsiTheme="minorHAnsi" w:cs="Arial"/>
            <w:rPrChange w:id="404" w:author="Catherine Gleave" w:date="2017-11-14T09:52:00Z">
              <w:rPr>
                <w:rFonts w:ascii="Arial" w:hAnsi="Arial" w:cs="Arial"/>
              </w:rPr>
            </w:rPrChange>
          </w:rPr>
          <w:t>0</w:t>
        </w:r>
      </w:ins>
      <w:r w:rsidR="007B1492" w:rsidRPr="004B2B65">
        <w:rPr>
          <w:rFonts w:asciiTheme="minorHAnsi" w:hAnsiTheme="minorHAnsi" w:cs="Arial"/>
          <w:rPrChange w:id="405" w:author="Catherine Gleave" w:date="2017-11-14T09:52:00Z">
            <w:rPr>
              <w:rFonts w:ascii="Arial" w:hAnsi="Arial" w:cs="Arial"/>
            </w:rPr>
          </w:rPrChange>
        </w:rPr>
        <w:t>,</w:t>
      </w:r>
      <w:ins w:id="406" w:author="Andrea Chute" w:date="2017-11-11T13:29:00Z">
        <w:r w:rsidR="003F4055" w:rsidRPr="004B2B65">
          <w:rPr>
            <w:rFonts w:asciiTheme="minorHAnsi" w:hAnsiTheme="minorHAnsi" w:cs="Arial"/>
            <w:rPrChange w:id="407" w:author="Catherine Gleave" w:date="2017-11-14T09:52:00Z">
              <w:rPr>
                <w:rFonts w:ascii="Arial" w:hAnsi="Arial" w:cs="Arial"/>
              </w:rPr>
            </w:rPrChange>
          </w:rPr>
          <w:t>541</w:t>
        </w:r>
      </w:ins>
      <w:r w:rsidR="00B85721" w:rsidRPr="004B2B65">
        <w:rPr>
          <w:rFonts w:asciiTheme="minorHAnsi" w:hAnsiTheme="minorHAnsi" w:cs="Arial"/>
          <w:rPrChange w:id="408" w:author="Catherine Gleave" w:date="2017-11-14T09:52:00Z">
            <w:rPr>
              <w:rFonts w:ascii="Arial" w:hAnsi="Arial" w:cs="Arial"/>
            </w:rPr>
          </w:rPrChange>
        </w:rPr>
        <w:t>.</w:t>
      </w:r>
      <w:r w:rsidR="00BB49F4" w:rsidRPr="004B2B65">
        <w:rPr>
          <w:rFonts w:asciiTheme="minorHAnsi" w:hAnsiTheme="minorHAnsi" w:cs="Arial"/>
          <w:rPrChange w:id="409" w:author="Catherine Gleave" w:date="2017-11-14T09:52:00Z">
            <w:rPr>
              <w:rFonts w:ascii="Arial" w:hAnsi="Arial" w:cs="Arial"/>
            </w:rPr>
          </w:rPrChange>
        </w:rPr>
        <w:t xml:space="preserve">  “A week’s pay” is determined in accordance with Part II of Chapter XIV ERA 1996.</w:t>
      </w:r>
    </w:p>
    <w:p w14:paraId="7DAC990D" w14:textId="72036342" w:rsidR="00C82C51" w:rsidRPr="004B2B65" w:rsidRDefault="00C82C51" w:rsidP="004B2B65">
      <w:pPr>
        <w:numPr>
          <w:ilvl w:val="1"/>
          <w:numId w:val="10"/>
        </w:numPr>
        <w:tabs>
          <w:tab w:val="left" w:pos="990"/>
        </w:tabs>
        <w:spacing w:after="0" w:line="360" w:lineRule="auto"/>
        <w:ind w:left="990" w:hanging="540"/>
        <w:jc w:val="both"/>
        <w:rPr>
          <w:rFonts w:asciiTheme="minorHAnsi" w:hAnsiTheme="minorHAnsi" w:cs="Arial"/>
          <w:rPrChange w:id="410" w:author="Catherine Gleave" w:date="2017-11-14T09:52:00Z">
            <w:rPr>
              <w:rFonts w:ascii="Arial" w:hAnsi="Arial" w:cs="Arial"/>
            </w:rPr>
          </w:rPrChange>
        </w:rPr>
        <w:pPrChange w:id="411" w:author="Catherine Gleave" w:date="2017-11-14T09:52:00Z">
          <w:pPr>
            <w:numPr>
              <w:ilvl w:val="1"/>
              <w:numId w:val="10"/>
            </w:numPr>
            <w:tabs>
              <w:tab w:val="num" w:pos="0"/>
              <w:tab w:val="left" w:pos="990"/>
            </w:tabs>
            <w:spacing w:after="0" w:line="360" w:lineRule="auto"/>
            <w:ind w:left="990" w:hanging="540"/>
            <w:jc w:val="both"/>
          </w:pPr>
        </w:pPrChange>
      </w:pPr>
      <w:r w:rsidRPr="004B2B65">
        <w:rPr>
          <w:rFonts w:asciiTheme="minorHAnsi" w:hAnsiTheme="minorHAnsi" w:cs="Arial"/>
          <w:rPrChange w:id="412" w:author="Catherine Gleave" w:date="2017-11-14T09:52:00Z">
            <w:rPr>
              <w:rFonts w:ascii="Arial" w:hAnsi="Arial" w:cs="Arial"/>
            </w:rPr>
          </w:rPrChange>
        </w:rPr>
        <w:t xml:space="preserve">The new amendment at </w:t>
      </w:r>
      <w:proofErr w:type="gramStart"/>
      <w:r w:rsidRPr="004B2B65">
        <w:rPr>
          <w:rFonts w:asciiTheme="minorHAnsi" w:hAnsiTheme="minorHAnsi" w:cs="Arial"/>
          <w:rPrChange w:id="413" w:author="Catherine Gleave" w:date="2017-11-14T09:52:00Z">
            <w:rPr>
              <w:rFonts w:ascii="Arial" w:hAnsi="Arial" w:cs="Arial"/>
            </w:rPr>
          </w:rPrChange>
        </w:rPr>
        <w:t>s.124(</w:t>
      </w:r>
      <w:proofErr w:type="gramEnd"/>
      <w:r w:rsidRPr="004B2B65">
        <w:rPr>
          <w:rFonts w:asciiTheme="minorHAnsi" w:hAnsiTheme="minorHAnsi" w:cs="Arial"/>
          <w:rPrChange w:id="414" w:author="Catherine Gleave" w:date="2017-11-14T09:52:00Z">
            <w:rPr>
              <w:rFonts w:ascii="Arial" w:hAnsi="Arial" w:cs="Arial"/>
            </w:rPr>
          </w:rPrChange>
        </w:rPr>
        <w:t>1ZA) will affect</w:t>
      </w:r>
      <w:r w:rsidR="00052BC1" w:rsidRPr="004B2B65">
        <w:rPr>
          <w:rFonts w:asciiTheme="minorHAnsi" w:hAnsiTheme="minorHAnsi" w:cs="Arial"/>
          <w:rPrChange w:id="415" w:author="Catherine Gleave" w:date="2017-11-14T09:52:00Z">
            <w:rPr>
              <w:rFonts w:ascii="Arial" w:hAnsi="Arial" w:cs="Arial"/>
            </w:rPr>
          </w:rPrChange>
        </w:rPr>
        <w:t xml:space="preserve"> those earning less than </w:t>
      </w:r>
      <w:r w:rsidR="007F78DA" w:rsidRPr="004B2B65">
        <w:rPr>
          <w:rFonts w:asciiTheme="minorHAnsi" w:hAnsiTheme="minorHAnsi" w:cs="Arial"/>
          <w:rPrChange w:id="416" w:author="Catherine Gleave" w:date="2017-11-14T09:52:00Z">
            <w:rPr>
              <w:rFonts w:ascii="Arial" w:hAnsi="Arial" w:cs="Arial"/>
            </w:rPr>
          </w:rPrChange>
        </w:rPr>
        <w:t>£8</w:t>
      </w:r>
      <w:ins w:id="417" w:author="Andrea Chute" w:date="2017-11-11T13:29:00Z">
        <w:r w:rsidR="003F4055" w:rsidRPr="004B2B65">
          <w:rPr>
            <w:rFonts w:asciiTheme="minorHAnsi" w:hAnsiTheme="minorHAnsi" w:cs="Arial"/>
            <w:rPrChange w:id="418" w:author="Catherine Gleave" w:date="2017-11-14T09:52:00Z">
              <w:rPr>
                <w:rFonts w:ascii="Arial" w:hAnsi="Arial" w:cs="Arial"/>
              </w:rPr>
            </w:rPrChange>
          </w:rPr>
          <w:t>0</w:t>
        </w:r>
      </w:ins>
      <w:r w:rsidR="007F78DA" w:rsidRPr="004B2B65">
        <w:rPr>
          <w:rFonts w:asciiTheme="minorHAnsi" w:hAnsiTheme="minorHAnsi" w:cs="Arial"/>
          <w:rPrChange w:id="419" w:author="Catherine Gleave" w:date="2017-11-14T09:52:00Z">
            <w:rPr>
              <w:rFonts w:ascii="Arial" w:hAnsi="Arial" w:cs="Arial"/>
            </w:rPr>
          </w:rPrChange>
        </w:rPr>
        <w:t>,</w:t>
      </w:r>
      <w:ins w:id="420" w:author="Andrea Chute" w:date="2017-11-11T13:29:00Z">
        <w:r w:rsidR="003F4055" w:rsidRPr="004B2B65">
          <w:rPr>
            <w:rFonts w:asciiTheme="minorHAnsi" w:hAnsiTheme="minorHAnsi" w:cs="Arial"/>
            <w:rPrChange w:id="421" w:author="Catherine Gleave" w:date="2017-11-14T09:52:00Z">
              <w:rPr>
                <w:rFonts w:ascii="Arial" w:hAnsi="Arial" w:cs="Arial"/>
              </w:rPr>
            </w:rPrChange>
          </w:rPr>
          <w:t>541</w:t>
        </w:r>
      </w:ins>
      <w:r w:rsidR="007F78DA" w:rsidRPr="004B2B65">
        <w:rPr>
          <w:rFonts w:asciiTheme="minorHAnsi" w:hAnsiTheme="minorHAnsi" w:cs="Arial"/>
          <w:rPrChange w:id="422" w:author="Catherine Gleave" w:date="2017-11-14T09:52:00Z">
            <w:rPr>
              <w:rFonts w:ascii="Arial" w:hAnsi="Arial" w:cs="Arial"/>
            </w:rPr>
          </w:rPrChange>
        </w:rPr>
        <w:t xml:space="preserve"> </w:t>
      </w:r>
      <w:r w:rsidRPr="004B2B65">
        <w:rPr>
          <w:rFonts w:asciiTheme="minorHAnsi" w:hAnsiTheme="minorHAnsi" w:cs="Arial"/>
          <w:rPrChange w:id="423" w:author="Catherine Gleave" w:date="2017-11-14T09:52:00Z">
            <w:rPr>
              <w:rFonts w:ascii="Arial" w:hAnsi="Arial" w:cs="Arial"/>
            </w:rPr>
          </w:rPrChange>
        </w:rPr>
        <w:t>per annum and those for whom it will take longer than 12 months to find new employment.</w:t>
      </w:r>
    </w:p>
    <w:p w14:paraId="617887D9" w14:textId="77777777" w:rsidR="00BB49F4" w:rsidRPr="004B2B65" w:rsidRDefault="00C82C51" w:rsidP="004B2B65">
      <w:pPr>
        <w:numPr>
          <w:ilvl w:val="1"/>
          <w:numId w:val="10"/>
        </w:numPr>
        <w:tabs>
          <w:tab w:val="left" w:pos="990"/>
        </w:tabs>
        <w:spacing w:after="0" w:line="360" w:lineRule="auto"/>
        <w:ind w:left="990" w:hanging="540"/>
        <w:jc w:val="both"/>
        <w:rPr>
          <w:rFonts w:asciiTheme="minorHAnsi" w:hAnsiTheme="minorHAnsi" w:cs="Arial"/>
          <w:rPrChange w:id="424" w:author="Catherine Gleave" w:date="2017-11-14T09:52:00Z">
            <w:rPr>
              <w:rFonts w:ascii="Arial" w:hAnsi="Arial" w:cs="Arial"/>
            </w:rPr>
          </w:rPrChange>
        </w:rPr>
        <w:pPrChange w:id="425" w:author="Catherine Gleave" w:date="2017-11-14T09:52:00Z">
          <w:pPr>
            <w:numPr>
              <w:ilvl w:val="1"/>
              <w:numId w:val="10"/>
            </w:numPr>
            <w:tabs>
              <w:tab w:val="num" w:pos="0"/>
              <w:tab w:val="left" w:pos="990"/>
            </w:tabs>
            <w:spacing w:after="0" w:line="360" w:lineRule="auto"/>
            <w:ind w:left="990" w:hanging="540"/>
            <w:jc w:val="both"/>
          </w:pPr>
        </w:pPrChange>
      </w:pPr>
      <w:r w:rsidRPr="004B2B65">
        <w:rPr>
          <w:rFonts w:asciiTheme="minorHAnsi" w:hAnsiTheme="minorHAnsi" w:cs="Arial"/>
          <w:rPrChange w:id="426" w:author="Catherine Gleave" w:date="2017-11-14T09:52:00Z">
            <w:rPr>
              <w:rFonts w:ascii="Arial" w:hAnsi="Arial" w:cs="Arial"/>
            </w:rPr>
          </w:rPrChange>
        </w:rPr>
        <w:t xml:space="preserve">As a result the </w:t>
      </w:r>
      <w:r w:rsidR="00BB49F4" w:rsidRPr="004B2B65">
        <w:rPr>
          <w:rFonts w:asciiTheme="minorHAnsi" w:hAnsiTheme="minorHAnsi" w:cs="Arial"/>
          <w:rPrChange w:id="427" w:author="Catherine Gleave" w:date="2017-11-14T09:52:00Z">
            <w:rPr>
              <w:rFonts w:ascii="Arial" w:hAnsi="Arial" w:cs="Arial"/>
            </w:rPr>
          </w:rPrChange>
        </w:rPr>
        <w:t>new amendment is at present the subject of an application for judicial review on th</w:t>
      </w:r>
      <w:r w:rsidRPr="004B2B65">
        <w:rPr>
          <w:rFonts w:asciiTheme="minorHAnsi" w:hAnsiTheme="minorHAnsi" w:cs="Arial"/>
          <w:rPrChange w:id="428" w:author="Catherine Gleave" w:date="2017-11-14T09:52:00Z">
            <w:rPr>
              <w:rFonts w:ascii="Arial" w:hAnsi="Arial" w:cs="Arial"/>
            </w:rPr>
          </w:rPrChange>
        </w:rPr>
        <w:t>e</w:t>
      </w:r>
      <w:r w:rsidR="00BB49F4" w:rsidRPr="004B2B65">
        <w:rPr>
          <w:rFonts w:asciiTheme="minorHAnsi" w:hAnsiTheme="minorHAnsi" w:cs="Arial"/>
          <w:rPrChange w:id="429" w:author="Catherine Gleave" w:date="2017-11-14T09:52:00Z">
            <w:rPr>
              <w:rFonts w:ascii="Arial" w:hAnsi="Arial" w:cs="Arial"/>
            </w:rPr>
          </w:rPrChange>
        </w:rPr>
        <w:t xml:space="preserve"> grounds that</w:t>
      </w:r>
      <w:r w:rsidRPr="004B2B65">
        <w:rPr>
          <w:rFonts w:asciiTheme="minorHAnsi" w:hAnsiTheme="minorHAnsi" w:cs="Arial"/>
          <w:rPrChange w:id="430" w:author="Catherine Gleave" w:date="2017-11-14T09:52:00Z">
            <w:rPr>
              <w:rFonts w:ascii="Arial" w:hAnsi="Arial" w:cs="Arial"/>
            </w:rPr>
          </w:rPrChange>
        </w:rPr>
        <w:t xml:space="preserve"> it indirectly </w:t>
      </w:r>
      <w:r w:rsidRPr="004B2B65">
        <w:rPr>
          <w:rFonts w:asciiTheme="minorHAnsi" w:hAnsiTheme="minorHAnsi" w:cs="Arial"/>
          <w:rPrChange w:id="431" w:author="Catherine Gleave" w:date="2017-11-14T09:52:00Z">
            <w:rPr>
              <w:rFonts w:ascii="Arial" w:hAnsi="Arial" w:cs="Arial"/>
            </w:rPr>
          </w:rPrChange>
        </w:rPr>
        <w:lastRenderedPageBreak/>
        <w:t>discriminates ag</w:t>
      </w:r>
      <w:r w:rsidR="00BB49F4" w:rsidRPr="004B2B65">
        <w:rPr>
          <w:rFonts w:asciiTheme="minorHAnsi" w:hAnsiTheme="minorHAnsi" w:cs="Arial"/>
          <w:rPrChange w:id="432" w:author="Catherine Gleave" w:date="2017-11-14T09:52:00Z">
            <w:rPr>
              <w:rFonts w:ascii="Arial" w:hAnsi="Arial" w:cs="Arial"/>
            </w:rPr>
          </w:rPrChange>
        </w:rPr>
        <w:t>ainst older workers, it having</w:t>
      </w:r>
      <w:r w:rsidRPr="004B2B65">
        <w:rPr>
          <w:rFonts w:asciiTheme="minorHAnsi" w:hAnsiTheme="minorHAnsi" w:cs="Arial"/>
          <w:rPrChange w:id="433" w:author="Catherine Gleave" w:date="2017-11-14T09:52:00Z">
            <w:rPr>
              <w:rFonts w:ascii="Arial" w:hAnsi="Arial" w:cs="Arial"/>
            </w:rPr>
          </w:rPrChange>
        </w:rPr>
        <w:t xml:space="preserve"> </w:t>
      </w:r>
      <w:r w:rsidR="00BB49F4" w:rsidRPr="004B2B65">
        <w:rPr>
          <w:rFonts w:asciiTheme="minorHAnsi" w:hAnsiTheme="minorHAnsi" w:cs="Arial"/>
          <w:rPrChange w:id="434" w:author="Catherine Gleave" w:date="2017-11-14T09:52:00Z">
            <w:rPr>
              <w:rFonts w:ascii="Arial" w:hAnsi="Arial" w:cs="Arial"/>
            </w:rPr>
          </w:rPrChange>
        </w:rPr>
        <w:t xml:space="preserve">been accepted in </w:t>
      </w:r>
      <w:r w:rsidRPr="004B2B65">
        <w:rPr>
          <w:rFonts w:asciiTheme="minorHAnsi" w:hAnsiTheme="minorHAnsi" w:cs="Arial"/>
          <w:i/>
          <w:rPrChange w:id="435" w:author="Catherine Gleave" w:date="2017-11-14T09:52:00Z">
            <w:rPr>
              <w:rFonts w:ascii="Arial" w:hAnsi="Arial" w:cs="Arial"/>
              <w:i/>
            </w:rPr>
          </w:rPrChange>
        </w:rPr>
        <w:t>McCulloch v Imperial Chemical Industries</w:t>
      </w:r>
      <w:r w:rsidRPr="004B2B65">
        <w:rPr>
          <w:rFonts w:asciiTheme="minorHAnsi" w:hAnsiTheme="minorHAnsi" w:cs="Arial"/>
          <w:rPrChange w:id="436" w:author="Catherine Gleave" w:date="2017-11-14T09:52:00Z">
            <w:rPr>
              <w:rFonts w:ascii="Arial" w:hAnsi="Arial" w:cs="Arial"/>
            </w:rPr>
          </w:rPrChange>
        </w:rPr>
        <w:t xml:space="preserve"> that older workers find it more difficult to find work.</w:t>
      </w:r>
    </w:p>
    <w:p w14:paraId="6800810C" w14:textId="77777777" w:rsidR="00AF027D" w:rsidRPr="004B2B65" w:rsidRDefault="00AF027D" w:rsidP="004B2B65">
      <w:pPr>
        <w:numPr>
          <w:ilvl w:val="0"/>
          <w:numId w:val="10"/>
        </w:numPr>
        <w:tabs>
          <w:tab w:val="clear" w:pos="0"/>
        </w:tabs>
        <w:spacing w:after="0" w:line="360" w:lineRule="auto"/>
        <w:ind w:left="450" w:hanging="450"/>
        <w:jc w:val="both"/>
        <w:rPr>
          <w:rFonts w:asciiTheme="minorHAnsi" w:hAnsiTheme="minorHAnsi" w:cs="Arial"/>
          <w:rPrChange w:id="437" w:author="Catherine Gleave" w:date="2017-11-14T09:52:00Z">
            <w:rPr>
              <w:rFonts w:ascii="Arial" w:hAnsi="Arial" w:cs="Arial"/>
            </w:rPr>
          </w:rPrChange>
        </w:rPr>
        <w:pPrChange w:id="438" w:author="Catherine Gleave" w:date="2017-11-14T09:52:00Z">
          <w:pPr>
            <w:numPr>
              <w:numId w:val="10"/>
            </w:numPr>
            <w:spacing w:after="0" w:line="360" w:lineRule="auto"/>
            <w:ind w:left="450" w:hanging="450"/>
            <w:jc w:val="both"/>
          </w:pPr>
        </w:pPrChange>
      </w:pPr>
      <w:r w:rsidRPr="004B2B65">
        <w:rPr>
          <w:rFonts w:asciiTheme="minorHAnsi" w:hAnsiTheme="minorHAnsi" w:cs="Arial"/>
          <w:rPrChange w:id="439" w:author="Catherine Gleave" w:date="2017-11-14T09:52:00Z">
            <w:rPr>
              <w:rFonts w:ascii="Arial" w:hAnsi="Arial" w:cs="Arial"/>
            </w:rPr>
          </w:rPrChange>
        </w:rPr>
        <w:t xml:space="preserve">Duty to mitigate – e.g. can extinguish loss from </w:t>
      </w:r>
      <w:r w:rsidR="007B1492" w:rsidRPr="004B2B65">
        <w:rPr>
          <w:rFonts w:asciiTheme="minorHAnsi" w:hAnsiTheme="minorHAnsi" w:cs="Arial"/>
          <w:rPrChange w:id="440" w:author="Catherine Gleave" w:date="2017-11-14T09:52:00Z">
            <w:rPr>
              <w:rFonts w:ascii="Arial" w:hAnsi="Arial" w:cs="Arial"/>
            </w:rPr>
          </w:rPrChange>
        </w:rPr>
        <w:t xml:space="preserve">the </w:t>
      </w:r>
      <w:r w:rsidRPr="004B2B65">
        <w:rPr>
          <w:rFonts w:asciiTheme="minorHAnsi" w:hAnsiTheme="minorHAnsi" w:cs="Arial"/>
          <w:rPrChange w:id="441" w:author="Catherine Gleave" w:date="2017-11-14T09:52:00Z">
            <w:rPr>
              <w:rFonts w:ascii="Arial" w:hAnsi="Arial" w:cs="Arial"/>
            </w:rPr>
          </w:rPrChange>
        </w:rPr>
        <w:t>date</w:t>
      </w:r>
      <w:r w:rsidR="007B1492" w:rsidRPr="004B2B65">
        <w:rPr>
          <w:rFonts w:asciiTheme="minorHAnsi" w:hAnsiTheme="minorHAnsi" w:cs="Arial"/>
          <w:rPrChange w:id="442" w:author="Catherine Gleave" w:date="2017-11-14T09:52:00Z">
            <w:rPr>
              <w:rFonts w:ascii="Arial" w:hAnsi="Arial" w:cs="Arial"/>
            </w:rPr>
          </w:rPrChange>
        </w:rPr>
        <w:t xml:space="preserve"> the claimant</w:t>
      </w:r>
      <w:r w:rsidRPr="004B2B65">
        <w:rPr>
          <w:rFonts w:asciiTheme="minorHAnsi" w:hAnsiTheme="minorHAnsi" w:cs="Arial"/>
          <w:rPrChange w:id="443" w:author="Catherine Gleave" w:date="2017-11-14T09:52:00Z">
            <w:rPr>
              <w:rFonts w:ascii="Arial" w:hAnsi="Arial" w:cs="Arial"/>
            </w:rPr>
          </w:rPrChange>
        </w:rPr>
        <w:t xml:space="preserve"> should have obtained alternative employment (s.123(4) ERA) </w:t>
      </w:r>
    </w:p>
    <w:p w14:paraId="766394CE" w14:textId="77777777" w:rsidR="00AF027D" w:rsidRPr="004B2B65" w:rsidRDefault="00121F85" w:rsidP="004B2B65">
      <w:pPr>
        <w:numPr>
          <w:ilvl w:val="0"/>
          <w:numId w:val="10"/>
        </w:numPr>
        <w:tabs>
          <w:tab w:val="clear" w:pos="0"/>
        </w:tabs>
        <w:spacing w:after="0" w:line="360" w:lineRule="auto"/>
        <w:ind w:left="450" w:hanging="450"/>
        <w:jc w:val="both"/>
        <w:rPr>
          <w:rFonts w:asciiTheme="minorHAnsi" w:hAnsiTheme="minorHAnsi" w:cs="Arial"/>
          <w:rPrChange w:id="444" w:author="Catherine Gleave" w:date="2017-11-14T09:52:00Z">
            <w:rPr>
              <w:rFonts w:ascii="Arial" w:hAnsi="Arial" w:cs="Arial"/>
            </w:rPr>
          </w:rPrChange>
        </w:rPr>
        <w:pPrChange w:id="445" w:author="Catherine Gleave" w:date="2017-11-14T09:52:00Z">
          <w:pPr>
            <w:numPr>
              <w:numId w:val="10"/>
            </w:numPr>
            <w:spacing w:after="0" w:line="360" w:lineRule="auto"/>
            <w:ind w:left="450" w:hanging="450"/>
            <w:jc w:val="both"/>
          </w:pPr>
        </w:pPrChange>
      </w:pPr>
      <w:r w:rsidRPr="004B2B65">
        <w:rPr>
          <w:rFonts w:asciiTheme="minorHAnsi" w:hAnsiTheme="minorHAnsi" w:cs="Arial"/>
          <w:rPrChange w:id="446" w:author="Catherine Gleave" w:date="2017-11-14T09:52:00Z">
            <w:rPr>
              <w:rFonts w:ascii="Arial" w:hAnsi="Arial" w:cs="Arial"/>
            </w:rPr>
          </w:rPrChange>
        </w:rPr>
        <w:t>B</w:t>
      </w:r>
      <w:r w:rsidR="00AF027D" w:rsidRPr="004B2B65">
        <w:rPr>
          <w:rFonts w:asciiTheme="minorHAnsi" w:hAnsiTheme="minorHAnsi" w:cs="Arial"/>
          <w:rPrChange w:id="447" w:author="Catherine Gleave" w:date="2017-11-14T09:52:00Z">
            <w:rPr>
              <w:rFonts w:ascii="Arial" w:hAnsi="Arial" w:cs="Arial"/>
            </w:rPr>
          </w:rPrChange>
        </w:rPr>
        <w:t xml:space="preserve">urden is on </w:t>
      </w:r>
      <w:r w:rsidRPr="004B2B65">
        <w:rPr>
          <w:rFonts w:asciiTheme="minorHAnsi" w:hAnsiTheme="minorHAnsi" w:cs="Arial"/>
          <w:rPrChange w:id="448" w:author="Catherine Gleave" w:date="2017-11-14T09:52:00Z">
            <w:rPr>
              <w:rFonts w:ascii="Arial" w:hAnsi="Arial" w:cs="Arial"/>
            </w:rPr>
          </w:rPrChange>
        </w:rPr>
        <w:t>C</w:t>
      </w:r>
      <w:r w:rsidR="00AF027D" w:rsidRPr="004B2B65">
        <w:rPr>
          <w:rFonts w:asciiTheme="minorHAnsi" w:hAnsiTheme="minorHAnsi" w:cs="Arial"/>
          <w:rPrChange w:id="449" w:author="Catherine Gleave" w:date="2017-11-14T09:52:00Z">
            <w:rPr>
              <w:rFonts w:ascii="Arial" w:hAnsi="Arial" w:cs="Arial"/>
            </w:rPr>
          </w:rPrChange>
        </w:rPr>
        <w:t>laimant of showing his loss</w:t>
      </w:r>
    </w:p>
    <w:p w14:paraId="65508ECE" w14:textId="77777777" w:rsidR="00AF027D" w:rsidRPr="004B2B65" w:rsidRDefault="00AF027D" w:rsidP="004B2B65">
      <w:pPr>
        <w:numPr>
          <w:ilvl w:val="0"/>
          <w:numId w:val="10"/>
        </w:numPr>
        <w:tabs>
          <w:tab w:val="clear" w:pos="0"/>
        </w:tabs>
        <w:spacing w:after="0" w:line="360" w:lineRule="auto"/>
        <w:ind w:left="450" w:hanging="450"/>
        <w:jc w:val="both"/>
        <w:rPr>
          <w:rFonts w:asciiTheme="minorHAnsi" w:hAnsiTheme="minorHAnsi" w:cs="Arial"/>
          <w:rPrChange w:id="450" w:author="Catherine Gleave" w:date="2017-11-14T09:52:00Z">
            <w:rPr>
              <w:rFonts w:ascii="Arial" w:hAnsi="Arial" w:cs="Arial"/>
            </w:rPr>
          </w:rPrChange>
        </w:rPr>
        <w:pPrChange w:id="451" w:author="Catherine Gleave" w:date="2017-11-14T09:52:00Z">
          <w:pPr>
            <w:numPr>
              <w:numId w:val="10"/>
            </w:numPr>
            <w:spacing w:after="0" w:line="360" w:lineRule="auto"/>
            <w:ind w:left="450" w:hanging="450"/>
            <w:jc w:val="both"/>
          </w:pPr>
        </w:pPrChange>
      </w:pPr>
      <w:r w:rsidRPr="004B2B65">
        <w:rPr>
          <w:rFonts w:asciiTheme="minorHAnsi" w:hAnsiTheme="minorHAnsi" w:cs="Arial"/>
          <w:rPrChange w:id="452" w:author="Catherine Gleave" w:date="2017-11-14T09:52:00Z">
            <w:rPr>
              <w:rFonts w:ascii="Arial" w:hAnsi="Arial" w:cs="Arial"/>
            </w:rPr>
          </w:rPrChange>
        </w:rPr>
        <w:t>Immediate loss of wages up to final hearing</w:t>
      </w:r>
    </w:p>
    <w:p w14:paraId="5E836B4C" w14:textId="77777777" w:rsidR="00AF027D" w:rsidRPr="004B2B65" w:rsidRDefault="00AF027D" w:rsidP="004B2B65">
      <w:pPr>
        <w:numPr>
          <w:ilvl w:val="0"/>
          <w:numId w:val="10"/>
        </w:numPr>
        <w:tabs>
          <w:tab w:val="clear" w:pos="0"/>
        </w:tabs>
        <w:spacing w:after="0" w:line="360" w:lineRule="auto"/>
        <w:ind w:left="450" w:hanging="450"/>
        <w:jc w:val="both"/>
        <w:rPr>
          <w:rFonts w:asciiTheme="minorHAnsi" w:hAnsiTheme="minorHAnsi" w:cs="Arial"/>
          <w:rPrChange w:id="453" w:author="Catherine Gleave" w:date="2017-11-14T09:52:00Z">
            <w:rPr>
              <w:rFonts w:ascii="Arial" w:hAnsi="Arial" w:cs="Arial"/>
            </w:rPr>
          </w:rPrChange>
        </w:rPr>
        <w:pPrChange w:id="454" w:author="Catherine Gleave" w:date="2017-11-14T09:52:00Z">
          <w:pPr>
            <w:numPr>
              <w:numId w:val="10"/>
            </w:numPr>
            <w:spacing w:after="0" w:line="360" w:lineRule="auto"/>
            <w:ind w:left="450" w:hanging="450"/>
            <w:jc w:val="both"/>
          </w:pPr>
        </w:pPrChange>
      </w:pPr>
      <w:r w:rsidRPr="004B2B65">
        <w:rPr>
          <w:rFonts w:asciiTheme="minorHAnsi" w:hAnsiTheme="minorHAnsi" w:cs="Arial"/>
          <w:rPrChange w:id="455" w:author="Catherine Gleave" w:date="2017-11-14T09:52:00Z">
            <w:rPr>
              <w:rFonts w:ascii="Arial" w:hAnsi="Arial" w:cs="Arial"/>
            </w:rPr>
          </w:rPrChange>
        </w:rPr>
        <w:t>Future loss of wages (from the hearing)</w:t>
      </w:r>
    </w:p>
    <w:p w14:paraId="72B8231D" w14:textId="77777777" w:rsidR="00AF027D" w:rsidRPr="004B2B65" w:rsidRDefault="00AF027D" w:rsidP="004B2B65">
      <w:pPr>
        <w:numPr>
          <w:ilvl w:val="0"/>
          <w:numId w:val="10"/>
        </w:numPr>
        <w:tabs>
          <w:tab w:val="clear" w:pos="0"/>
        </w:tabs>
        <w:spacing w:after="0" w:line="360" w:lineRule="auto"/>
        <w:ind w:left="450" w:hanging="450"/>
        <w:jc w:val="both"/>
        <w:rPr>
          <w:rFonts w:asciiTheme="minorHAnsi" w:hAnsiTheme="minorHAnsi" w:cs="Arial"/>
          <w:rPrChange w:id="456" w:author="Catherine Gleave" w:date="2017-11-14T09:52:00Z">
            <w:rPr>
              <w:rFonts w:ascii="Arial" w:hAnsi="Arial" w:cs="Arial"/>
            </w:rPr>
          </w:rPrChange>
        </w:rPr>
        <w:pPrChange w:id="457" w:author="Catherine Gleave" w:date="2017-11-14T09:52:00Z">
          <w:pPr>
            <w:numPr>
              <w:numId w:val="10"/>
            </w:numPr>
            <w:spacing w:after="0" w:line="360" w:lineRule="auto"/>
            <w:ind w:left="450" w:hanging="450"/>
            <w:jc w:val="both"/>
          </w:pPr>
        </w:pPrChange>
      </w:pPr>
      <w:r w:rsidRPr="004B2B65">
        <w:rPr>
          <w:rFonts w:asciiTheme="minorHAnsi" w:hAnsiTheme="minorHAnsi" w:cs="Arial"/>
          <w:rPrChange w:id="458" w:author="Catherine Gleave" w:date="2017-11-14T09:52:00Z">
            <w:rPr>
              <w:rFonts w:ascii="Arial" w:hAnsi="Arial" w:cs="Arial"/>
            </w:rPr>
          </w:rPrChange>
        </w:rPr>
        <w:t>Loss arising from manner of dismissal</w:t>
      </w:r>
    </w:p>
    <w:p w14:paraId="1D280DF1" w14:textId="77777777" w:rsidR="00AF027D" w:rsidRPr="004B2B65" w:rsidRDefault="00AF027D" w:rsidP="004B2B65">
      <w:pPr>
        <w:numPr>
          <w:ilvl w:val="0"/>
          <w:numId w:val="10"/>
        </w:numPr>
        <w:tabs>
          <w:tab w:val="clear" w:pos="0"/>
        </w:tabs>
        <w:spacing w:after="0" w:line="360" w:lineRule="auto"/>
        <w:ind w:left="450" w:hanging="450"/>
        <w:jc w:val="both"/>
        <w:rPr>
          <w:rFonts w:asciiTheme="minorHAnsi" w:hAnsiTheme="minorHAnsi" w:cs="Arial"/>
          <w:rPrChange w:id="459" w:author="Catherine Gleave" w:date="2017-11-14T09:52:00Z">
            <w:rPr>
              <w:rFonts w:ascii="Arial" w:hAnsi="Arial" w:cs="Arial"/>
            </w:rPr>
          </w:rPrChange>
        </w:rPr>
        <w:pPrChange w:id="460" w:author="Catherine Gleave" w:date="2017-11-14T09:52:00Z">
          <w:pPr>
            <w:numPr>
              <w:numId w:val="10"/>
            </w:numPr>
            <w:spacing w:after="0" w:line="360" w:lineRule="auto"/>
            <w:ind w:left="450" w:hanging="450"/>
            <w:jc w:val="both"/>
          </w:pPr>
        </w:pPrChange>
      </w:pPr>
      <w:r w:rsidRPr="004B2B65">
        <w:rPr>
          <w:rFonts w:asciiTheme="minorHAnsi" w:hAnsiTheme="minorHAnsi" w:cs="Arial"/>
          <w:rPrChange w:id="461" w:author="Catherine Gleave" w:date="2017-11-14T09:52:00Z">
            <w:rPr>
              <w:rFonts w:ascii="Arial" w:hAnsi="Arial" w:cs="Arial"/>
            </w:rPr>
          </w:rPrChange>
        </w:rPr>
        <w:t xml:space="preserve">Loss of protection </w:t>
      </w:r>
      <w:r w:rsidR="00121F85" w:rsidRPr="004B2B65">
        <w:rPr>
          <w:rFonts w:asciiTheme="minorHAnsi" w:hAnsiTheme="minorHAnsi" w:cs="Arial"/>
          <w:rPrChange w:id="462" w:author="Catherine Gleave" w:date="2017-11-14T09:52:00Z">
            <w:rPr>
              <w:rFonts w:ascii="Arial" w:hAnsi="Arial" w:cs="Arial"/>
            </w:rPr>
          </w:rPrChange>
        </w:rPr>
        <w:t xml:space="preserve">of statutory rights </w:t>
      </w:r>
      <w:r w:rsidRPr="004B2B65">
        <w:rPr>
          <w:rFonts w:asciiTheme="minorHAnsi" w:hAnsiTheme="minorHAnsi" w:cs="Arial"/>
          <w:rPrChange w:id="463" w:author="Catherine Gleave" w:date="2017-11-14T09:52:00Z">
            <w:rPr>
              <w:rFonts w:ascii="Arial" w:hAnsi="Arial" w:cs="Arial"/>
            </w:rPr>
          </w:rPrChange>
        </w:rPr>
        <w:t>in respect of unfair dismissal</w:t>
      </w:r>
    </w:p>
    <w:p w14:paraId="24AB9A83" w14:textId="77777777" w:rsidR="00AF027D" w:rsidRPr="004B2B65" w:rsidRDefault="00AF027D" w:rsidP="004B2B65">
      <w:pPr>
        <w:numPr>
          <w:ilvl w:val="0"/>
          <w:numId w:val="10"/>
        </w:numPr>
        <w:tabs>
          <w:tab w:val="clear" w:pos="0"/>
        </w:tabs>
        <w:spacing w:after="0" w:line="360" w:lineRule="auto"/>
        <w:ind w:left="450" w:hanging="450"/>
        <w:jc w:val="both"/>
        <w:rPr>
          <w:rFonts w:asciiTheme="minorHAnsi" w:hAnsiTheme="minorHAnsi" w:cs="Arial"/>
          <w:rPrChange w:id="464" w:author="Catherine Gleave" w:date="2017-11-14T09:52:00Z">
            <w:rPr>
              <w:rFonts w:ascii="Arial" w:hAnsi="Arial" w:cs="Arial"/>
            </w:rPr>
          </w:rPrChange>
        </w:rPr>
        <w:pPrChange w:id="465" w:author="Catherine Gleave" w:date="2017-11-14T09:52:00Z">
          <w:pPr>
            <w:numPr>
              <w:numId w:val="10"/>
            </w:numPr>
            <w:spacing w:after="0" w:line="360" w:lineRule="auto"/>
            <w:ind w:left="450" w:hanging="450"/>
            <w:jc w:val="both"/>
          </w:pPr>
        </w:pPrChange>
      </w:pPr>
      <w:r w:rsidRPr="004B2B65">
        <w:rPr>
          <w:rFonts w:asciiTheme="minorHAnsi" w:hAnsiTheme="minorHAnsi" w:cs="Arial"/>
          <w:rPrChange w:id="466" w:author="Catherine Gleave" w:date="2017-11-14T09:52:00Z">
            <w:rPr>
              <w:rFonts w:ascii="Arial" w:hAnsi="Arial" w:cs="Arial"/>
            </w:rPr>
          </w:rPrChange>
        </w:rPr>
        <w:t>Does not include non pecuniary loss</w:t>
      </w:r>
      <w:r w:rsidRPr="004B2B65">
        <w:rPr>
          <w:rStyle w:val="FootnoteCharacters"/>
          <w:rFonts w:asciiTheme="minorHAnsi" w:hAnsiTheme="minorHAnsi" w:cs="Arial"/>
          <w:rPrChange w:id="467" w:author="Catherine Gleave" w:date="2017-11-14T09:52:00Z">
            <w:rPr>
              <w:rStyle w:val="FootnoteCharacters"/>
              <w:rFonts w:ascii="Arial" w:hAnsi="Arial" w:cs="Arial"/>
            </w:rPr>
          </w:rPrChange>
        </w:rPr>
        <w:footnoteReference w:id="1"/>
      </w:r>
      <w:r w:rsidRPr="004B2B65">
        <w:rPr>
          <w:rFonts w:asciiTheme="minorHAnsi" w:hAnsiTheme="minorHAnsi" w:cs="Arial"/>
          <w:rPrChange w:id="468" w:author="Catherine Gleave" w:date="2017-11-14T09:52:00Z">
            <w:rPr>
              <w:rFonts w:ascii="Arial" w:hAnsi="Arial" w:cs="Arial"/>
            </w:rPr>
          </w:rPrChange>
        </w:rPr>
        <w:t xml:space="preserve"> - injured feelings </w:t>
      </w:r>
      <w:proofErr w:type="spellStart"/>
      <w:r w:rsidRPr="004B2B65">
        <w:rPr>
          <w:rFonts w:asciiTheme="minorHAnsi" w:hAnsiTheme="minorHAnsi" w:cs="Arial"/>
          <w:rPrChange w:id="469" w:author="Catherine Gleave" w:date="2017-11-14T09:52:00Z">
            <w:rPr>
              <w:rFonts w:ascii="Arial" w:hAnsi="Arial" w:cs="Arial"/>
            </w:rPr>
          </w:rPrChange>
        </w:rPr>
        <w:t>etc</w:t>
      </w:r>
      <w:proofErr w:type="spellEnd"/>
    </w:p>
    <w:p w14:paraId="665363C3" w14:textId="77777777" w:rsidR="00AF027D" w:rsidRPr="004B2B65" w:rsidRDefault="00AF027D" w:rsidP="004B2B65">
      <w:pPr>
        <w:numPr>
          <w:ilvl w:val="0"/>
          <w:numId w:val="10"/>
        </w:numPr>
        <w:tabs>
          <w:tab w:val="clear" w:pos="0"/>
        </w:tabs>
        <w:spacing w:after="0" w:line="360" w:lineRule="auto"/>
        <w:ind w:left="450" w:hanging="450"/>
        <w:jc w:val="both"/>
        <w:rPr>
          <w:rFonts w:asciiTheme="minorHAnsi" w:hAnsiTheme="minorHAnsi" w:cs="Arial"/>
          <w:rPrChange w:id="470" w:author="Catherine Gleave" w:date="2017-11-14T09:52:00Z">
            <w:rPr>
              <w:rFonts w:ascii="Arial" w:hAnsi="Arial" w:cs="Arial"/>
            </w:rPr>
          </w:rPrChange>
        </w:rPr>
        <w:pPrChange w:id="471" w:author="Catherine Gleave" w:date="2017-11-14T09:52:00Z">
          <w:pPr>
            <w:numPr>
              <w:numId w:val="10"/>
            </w:numPr>
            <w:spacing w:after="0" w:line="360" w:lineRule="auto"/>
            <w:ind w:left="450" w:hanging="450"/>
            <w:jc w:val="both"/>
          </w:pPr>
        </w:pPrChange>
      </w:pPr>
      <w:r w:rsidRPr="004B2B65">
        <w:rPr>
          <w:rFonts w:asciiTheme="minorHAnsi" w:hAnsiTheme="minorHAnsi" w:cs="Arial"/>
          <w:rPrChange w:id="472" w:author="Catherine Gleave" w:date="2017-11-14T09:52:00Z">
            <w:rPr>
              <w:rFonts w:ascii="Arial" w:hAnsi="Arial" w:cs="Arial"/>
            </w:rPr>
          </w:rPrChange>
        </w:rPr>
        <w:t>Unfair procedure but no loss = no compensatory award, but a basic award will likely be made.</w:t>
      </w:r>
    </w:p>
    <w:p w14:paraId="28271751" w14:textId="77777777" w:rsidR="00EB4BE9" w:rsidRPr="004B2B65" w:rsidRDefault="00AF027D" w:rsidP="004B2B65">
      <w:pPr>
        <w:numPr>
          <w:ilvl w:val="0"/>
          <w:numId w:val="10"/>
        </w:numPr>
        <w:tabs>
          <w:tab w:val="clear" w:pos="0"/>
        </w:tabs>
        <w:spacing w:after="0" w:line="360" w:lineRule="auto"/>
        <w:ind w:left="450" w:hanging="450"/>
        <w:jc w:val="both"/>
        <w:rPr>
          <w:rFonts w:asciiTheme="minorHAnsi" w:hAnsiTheme="minorHAnsi" w:cs="Arial"/>
          <w:rPrChange w:id="473" w:author="Catherine Gleave" w:date="2017-11-14T09:52:00Z">
            <w:rPr>
              <w:rFonts w:ascii="Arial" w:hAnsi="Arial" w:cs="Arial"/>
            </w:rPr>
          </w:rPrChange>
        </w:rPr>
        <w:pPrChange w:id="474" w:author="Catherine Gleave" w:date="2017-11-14T09:52:00Z">
          <w:pPr>
            <w:numPr>
              <w:numId w:val="10"/>
            </w:numPr>
            <w:spacing w:after="0" w:line="360" w:lineRule="auto"/>
            <w:ind w:left="450" w:hanging="450"/>
            <w:jc w:val="both"/>
          </w:pPr>
        </w:pPrChange>
      </w:pPr>
      <w:r w:rsidRPr="004B2B65">
        <w:rPr>
          <w:rFonts w:asciiTheme="minorHAnsi" w:hAnsiTheme="minorHAnsi" w:cs="Arial"/>
          <w:rPrChange w:id="475" w:author="Catherine Gleave" w:date="2017-11-14T09:52:00Z">
            <w:rPr>
              <w:rFonts w:ascii="Arial" w:hAnsi="Arial" w:cs="Arial"/>
            </w:rPr>
          </w:rPrChange>
        </w:rPr>
        <w:t xml:space="preserve">ET must itself raise categories of compensatory award </w:t>
      </w:r>
      <w:proofErr w:type="spellStart"/>
      <w:r w:rsidRPr="004B2B65">
        <w:rPr>
          <w:rFonts w:asciiTheme="minorHAnsi" w:hAnsiTheme="minorHAnsi" w:cs="Arial"/>
          <w:rPrChange w:id="476" w:author="Catherine Gleave" w:date="2017-11-14T09:52:00Z">
            <w:rPr>
              <w:rFonts w:ascii="Arial" w:hAnsi="Arial" w:cs="Arial"/>
            </w:rPr>
          </w:rPrChange>
        </w:rPr>
        <w:t>inc</w:t>
      </w:r>
      <w:r w:rsidR="00EC2770" w:rsidRPr="004B2B65">
        <w:rPr>
          <w:rFonts w:asciiTheme="minorHAnsi" w:hAnsiTheme="minorHAnsi" w:cs="Arial"/>
          <w:rPrChange w:id="477" w:author="Catherine Gleave" w:date="2017-11-14T09:52:00Z">
            <w:rPr>
              <w:rFonts w:ascii="Arial" w:hAnsi="Arial" w:cs="Arial"/>
            </w:rPr>
          </w:rPrChange>
        </w:rPr>
        <w:t>.</w:t>
      </w:r>
      <w:proofErr w:type="spellEnd"/>
      <w:r w:rsidRPr="004B2B65">
        <w:rPr>
          <w:rFonts w:asciiTheme="minorHAnsi" w:hAnsiTheme="minorHAnsi" w:cs="Arial"/>
          <w:rPrChange w:id="478" w:author="Catherine Gleave" w:date="2017-11-14T09:52:00Z">
            <w:rPr>
              <w:rFonts w:ascii="Arial" w:hAnsi="Arial" w:cs="Arial"/>
            </w:rPr>
          </w:rPrChange>
        </w:rPr>
        <w:t xml:space="preserve"> lost pension rights (see later)</w:t>
      </w:r>
    </w:p>
    <w:p w14:paraId="7EB65258" w14:textId="77777777" w:rsidR="00AF027D" w:rsidRPr="004B2B65" w:rsidRDefault="00AF027D" w:rsidP="004B2B65">
      <w:pPr>
        <w:numPr>
          <w:ilvl w:val="0"/>
          <w:numId w:val="10"/>
        </w:numPr>
        <w:tabs>
          <w:tab w:val="clear" w:pos="0"/>
        </w:tabs>
        <w:spacing w:after="0" w:line="360" w:lineRule="auto"/>
        <w:ind w:left="450" w:hanging="450"/>
        <w:jc w:val="both"/>
        <w:rPr>
          <w:rFonts w:asciiTheme="minorHAnsi" w:hAnsiTheme="minorHAnsi" w:cs="Arial"/>
          <w:rPrChange w:id="479" w:author="Catherine Gleave" w:date="2017-11-14T09:52:00Z">
            <w:rPr>
              <w:rFonts w:ascii="Arial" w:hAnsi="Arial" w:cs="Arial"/>
            </w:rPr>
          </w:rPrChange>
        </w:rPr>
        <w:pPrChange w:id="480" w:author="Catherine Gleave" w:date="2017-11-14T09:52:00Z">
          <w:pPr>
            <w:numPr>
              <w:numId w:val="10"/>
            </w:numPr>
            <w:spacing w:after="0" w:line="360" w:lineRule="auto"/>
            <w:ind w:left="450" w:hanging="450"/>
            <w:jc w:val="both"/>
          </w:pPr>
        </w:pPrChange>
      </w:pPr>
      <w:r w:rsidRPr="004B2B65">
        <w:rPr>
          <w:rFonts w:asciiTheme="minorHAnsi" w:hAnsiTheme="minorHAnsi" w:cs="Arial"/>
          <w:rPrChange w:id="481" w:author="Catherine Gleave" w:date="2017-11-14T09:52:00Z">
            <w:rPr>
              <w:rFonts w:ascii="Arial" w:hAnsi="Arial" w:cs="Arial"/>
            </w:rPr>
          </w:rPrChange>
        </w:rPr>
        <w:t>Primary duty to consider any evidence available and submissions of parties</w:t>
      </w:r>
    </w:p>
    <w:p w14:paraId="3381E498" w14:textId="77777777" w:rsidR="00EB4BE9" w:rsidRPr="004B2B65" w:rsidRDefault="00EB4BE9" w:rsidP="004B2B65">
      <w:pPr>
        <w:spacing w:after="0" w:line="360" w:lineRule="auto"/>
        <w:jc w:val="both"/>
        <w:rPr>
          <w:rFonts w:asciiTheme="minorHAnsi" w:hAnsiTheme="minorHAnsi" w:cs="Arial"/>
          <w:rPrChange w:id="482" w:author="Catherine Gleave" w:date="2017-11-14T09:52:00Z">
            <w:rPr>
              <w:rFonts w:ascii="Arial" w:hAnsi="Arial" w:cs="Arial"/>
            </w:rPr>
          </w:rPrChange>
        </w:rPr>
        <w:pPrChange w:id="483" w:author="Catherine Gleave" w:date="2017-11-14T09:52:00Z">
          <w:pPr>
            <w:spacing w:after="0" w:line="360" w:lineRule="auto"/>
            <w:jc w:val="both"/>
          </w:pPr>
        </w:pPrChange>
      </w:pPr>
    </w:p>
    <w:p w14:paraId="192B60FB" w14:textId="77777777" w:rsidR="00E524B1" w:rsidRPr="004B2B65" w:rsidRDefault="00105D7C" w:rsidP="004B2B65">
      <w:pPr>
        <w:numPr>
          <w:ilvl w:val="0"/>
          <w:numId w:val="10"/>
        </w:numPr>
        <w:tabs>
          <w:tab w:val="clear" w:pos="0"/>
        </w:tabs>
        <w:spacing w:after="0" w:line="360" w:lineRule="auto"/>
        <w:ind w:left="450" w:hanging="450"/>
        <w:jc w:val="both"/>
        <w:rPr>
          <w:rFonts w:asciiTheme="minorHAnsi" w:hAnsiTheme="minorHAnsi" w:cs="Arial"/>
          <w:rPrChange w:id="484" w:author="Catherine Gleave" w:date="2017-11-14T09:52:00Z">
            <w:rPr>
              <w:rFonts w:ascii="Arial" w:hAnsi="Arial" w:cs="Arial"/>
            </w:rPr>
          </w:rPrChange>
        </w:rPr>
        <w:pPrChange w:id="485" w:author="Catherine Gleave" w:date="2017-11-14T09:52:00Z">
          <w:pPr>
            <w:numPr>
              <w:numId w:val="10"/>
            </w:numPr>
            <w:spacing w:after="0" w:line="360" w:lineRule="auto"/>
            <w:ind w:left="450" w:hanging="450"/>
            <w:jc w:val="both"/>
          </w:pPr>
        </w:pPrChange>
      </w:pPr>
      <w:r w:rsidRPr="004B2B65">
        <w:rPr>
          <w:rFonts w:asciiTheme="minorHAnsi" w:hAnsiTheme="minorHAnsi" w:cs="Arial"/>
          <w:b/>
          <w:rPrChange w:id="486" w:author="Catherine Gleave" w:date="2017-11-14T09:52:00Z">
            <w:rPr>
              <w:rFonts w:ascii="Arial" w:hAnsi="Arial" w:cs="Arial"/>
              <w:b/>
            </w:rPr>
          </w:rPrChange>
        </w:rPr>
        <w:t>Immediate l</w:t>
      </w:r>
      <w:r w:rsidR="00AF027D" w:rsidRPr="004B2B65">
        <w:rPr>
          <w:rFonts w:asciiTheme="minorHAnsi" w:hAnsiTheme="minorHAnsi" w:cs="Arial"/>
          <w:b/>
          <w:rPrChange w:id="487" w:author="Catherine Gleave" w:date="2017-11-14T09:52:00Z">
            <w:rPr>
              <w:rFonts w:ascii="Arial" w:hAnsi="Arial" w:cs="Arial"/>
              <w:b/>
            </w:rPr>
          </w:rPrChange>
        </w:rPr>
        <w:t>oss</w:t>
      </w:r>
    </w:p>
    <w:p w14:paraId="303434C8" w14:textId="77777777" w:rsidR="00AF027D" w:rsidRPr="004B2B65" w:rsidRDefault="00AF027D" w:rsidP="004B2B65">
      <w:pPr>
        <w:numPr>
          <w:ilvl w:val="0"/>
          <w:numId w:val="23"/>
        </w:numPr>
        <w:spacing w:after="0" w:line="360" w:lineRule="auto"/>
        <w:jc w:val="both"/>
        <w:rPr>
          <w:rFonts w:asciiTheme="minorHAnsi" w:hAnsiTheme="minorHAnsi" w:cs="Arial"/>
          <w:rPrChange w:id="488" w:author="Catherine Gleave" w:date="2017-11-14T09:52:00Z">
            <w:rPr>
              <w:rFonts w:ascii="Arial" w:hAnsi="Arial" w:cs="Arial"/>
            </w:rPr>
          </w:rPrChange>
        </w:rPr>
        <w:pPrChange w:id="489" w:author="Catherine Gleave" w:date="2017-11-14T09:52:00Z">
          <w:pPr>
            <w:numPr>
              <w:numId w:val="23"/>
            </w:numPr>
            <w:spacing w:after="0" w:line="360" w:lineRule="auto"/>
            <w:ind w:left="720" w:hanging="360"/>
            <w:jc w:val="both"/>
          </w:pPr>
        </w:pPrChange>
      </w:pPr>
      <w:r w:rsidRPr="004B2B65">
        <w:rPr>
          <w:rFonts w:asciiTheme="minorHAnsi" w:hAnsiTheme="minorHAnsi" w:cs="Arial"/>
          <w:rPrChange w:id="490" w:author="Catherine Gleave" w:date="2017-11-14T09:52:00Z">
            <w:rPr>
              <w:rFonts w:ascii="Arial" w:hAnsi="Arial" w:cs="Arial"/>
            </w:rPr>
          </w:rPrChange>
        </w:rPr>
        <w:t xml:space="preserve">Calculated </w:t>
      </w:r>
      <w:r w:rsidRPr="004B2B65">
        <w:rPr>
          <w:rFonts w:asciiTheme="minorHAnsi" w:hAnsiTheme="minorHAnsi" w:cs="Arial"/>
          <w:u w:val="single"/>
          <w:rPrChange w:id="491" w:author="Catherine Gleave" w:date="2017-11-14T09:52:00Z">
            <w:rPr>
              <w:rFonts w:ascii="Arial" w:hAnsi="Arial" w:cs="Arial"/>
              <w:u w:val="single"/>
            </w:rPr>
          </w:rPrChange>
        </w:rPr>
        <w:t>net</w:t>
      </w:r>
    </w:p>
    <w:p w14:paraId="5DD9ADF4" w14:textId="77777777" w:rsidR="00AF027D" w:rsidRPr="004B2B65" w:rsidRDefault="00AF027D" w:rsidP="004B2B65">
      <w:pPr>
        <w:numPr>
          <w:ilvl w:val="0"/>
          <w:numId w:val="23"/>
        </w:numPr>
        <w:spacing w:after="0" w:line="360" w:lineRule="auto"/>
        <w:jc w:val="both"/>
        <w:rPr>
          <w:rFonts w:asciiTheme="minorHAnsi" w:hAnsiTheme="minorHAnsi" w:cs="Arial"/>
          <w:rPrChange w:id="492" w:author="Catherine Gleave" w:date="2017-11-14T09:52:00Z">
            <w:rPr>
              <w:rFonts w:ascii="Arial" w:hAnsi="Arial" w:cs="Arial"/>
            </w:rPr>
          </w:rPrChange>
        </w:rPr>
        <w:pPrChange w:id="493" w:author="Catherine Gleave" w:date="2017-11-14T09:52:00Z">
          <w:pPr>
            <w:numPr>
              <w:numId w:val="23"/>
            </w:numPr>
            <w:spacing w:after="0" w:line="360" w:lineRule="auto"/>
            <w:ind w:left="720" w:hanging="360"/>
            <w:jc w:val="both"/>
          </w:pPr>
        </w:pPrChange>
      </w:pPr>
      <w:r w:rsidRPr="004B2B65">
        <w:rPr>
          <w:rFonts w:asciiTheme="minorHAnsi" w:hAnsiTheme="minorHAnsi" w:cs="Arial"/>
          <w:rPrChange w:id="494" w:author="Catherine Gleave" w:date="2017-11-14T09:52:00Z">
            <w:rPr>
              <w:rFonts w:ascii="Arial" w:hAnsi="Arial" w:cs="Arial"/>
            </w:rPr>
          </w:rPrChange>
        </w:rPr>
        <w:t xml:space="preserve">Includes fringe benefits e.g. Company car – AA &amp; RAC tables of value, BUPA </w:t>
      </w:r>
      <w:proofErr w:type="spellStart"/>
      <w:r w:rsidRPr="004B2B65">
        <w:rPr>
          <w:rFonts w:asciiTheme="minorHAnsi" w:hAnsiTheme="minorHAnsi" w:cs="Arial"/>
          <w:rPrChange w:id="495" w:author="Catherine Gleave" w:date="2017-11-14T09:52:00Z">
            <w:rPr>
              <w:rFonts w:ascii="Arial" w:hAnsi="Arial" w:cs="Arial"/>
            </w:rPr>
          </w:rPrChange>
        </w:rPr>
        <w:t>etc</w:t>
      </w:r>
      <w:proofErr w:type="spellEnd"/>
    </w:p>
    <w:p w14:paraId="02F3468E" w14:textId="77777777" w:rsidR="00AF027D" w:rsidRPr="004B2B65" w:rsidRDefault="00AF027D" w:rsidP="004B2B65">
      <w:pPr>
        <w:numPr>
          <w:ilvl w:val="0"/>
          <w:numId w:val="23"/>
        </w:numPr>
        <w:spacing w:after="0" w:line="360" w:lineRule="auto"/>
        <w:jc w:val="both"/>
        <w:rPr>
          <w:rFonts w:asciiTheme="minorHAnsi" w:hAnsiTheme="minorHAnsi" w:cs="Arial"/>
          <w:rPrChange w:id="496" w:author="Catherine Gleave" w:date="2017-11-14T09:52:00Z">
            <w:rPr>
              <w:rFonts w:ascii="Arial" w:hAnsi="Arial" w:cs="Arial"/>
            </w:rPr>
          </w:rPrChange>
        </w:rPr>
        <w:pPrChange w:id="497" w:author="Catherine Gleave" w:date="2017-11-14T09:52:00Z">
          <w:pPr>
            <w:numPr>
              <w:numId w:val="23"/>
            </w:numPr>
            <w:spacing w:after="0" w:line="360" w:lineRule="auto"/>
            <w:ind w:left="720" w:hanging="360"/>
            <w:jc w:val="both"/>
          </w:pPr>
        </w:pPrChange>
      </w:pPr>
      <w:r w:rsidRPr="004B2B65">
        <w:rPr>
          <w:rFonts w:asciiTheme="minorHAnsi" w:hAnsiTheme="minorHAnsi" w:cs="Arial"/>
          <w:rPrChange w:id="498" w:author="Catherine Gleave" w:date="2017-11-14T09:52:00Z">
            <w:rPr>
              <w:rFonts w:ascii="Arial" w:hAnsi="Arial" w:cs="Arial"/>
            </w:rPr>
          </w:rPrChange>
        </w:rPr>
        <w:t>If dismissed without notice can include net pay for period of notice</w:t>
      </w:r>
    </w:p>
    <w:p w14:paraId="49E6720E" w14:textId="77777777" w:rsidR="00AF027D" w:rsidRPr="004B2B65" w:rsidRDefault="00AF027D" w:rsidP="004B2B65">
      <w:pPr>
        <w:numPr>
          <w:ilvl w:val="0"/>
          <w:numId w:val="23"/>
        </w:numPr>
        <w:spacing w:after="0" w:line="360" w:lineRule="auto"/>
        <w:jc w:val="both"/>
        <w:rPr>
          <w:rFonts w:asciiTheme="minorHAnsi" w:hAnsiTheme="minorHAnsi" w:cs="Arial"/>
          <w:rPrChange w:id="499" w:author="Catherine Gleave" w:date="2017-11-14T09:52:00Z">
            <w:rPr>
              <w:rFonts w:ascii="Arial" w:hAnsi="Arial" w:cs="Arial"/>
            </w:rPr>
          </w:rPrChange>
        </w:rPr>
        <w:pPrChange w:id="500" w:author="Catherine Gleave" w:date="2017-11-14T09:52:00Z">
          <w:pPr>
            <w:numPr>
              <w:numId w:val="23"/>
            </w:numPr>
            <w:spacing w:after="0" w:line="360" w:lineRule="auto"/>
            <w:ind w:left="720" w:hanging="360"/>
            <w:jc w:val="both"/>
          </w:pPr>
        </w:pPrChange>
      </w:pPr>
      <w:r w:rsidRPr="004B2B65">
        <w:rPr>
          <w:rFonts w:asciiTheme="minorHAnsi" w:hAnsiTheme="minorHAnsi" w:cs="Arial"/>
          <w:rPrChange w:id="501" w:author="Catherine Gleave" w:date="2017-11-14T09:52:00Z">
            <w:rPr>
              <w:rFonts w:ascii="Arial" w:hAnsi="Arial" w:cs="Arial"/>
            </w:rPr>
          </w:rPrChange>
        </w:rPr>
        <w:t>Unclear if employee finds other work during notice period if can still recover – current view no credit need be given</w:t>
      </w:r>
    </w:p>
    <w:p w14:paraId="28B24CF8" w14:textId="77777777" w:rsidR="00AF027D" w:rsidRPr="004B2B65" w:rsidRDefault="00AF027D" w:rsidP="004B2B65">
      <w:pPr>
        <w:numPr>
          <w:ilvl w:val="0"/>
          <w:numId w:val="23"/>
        </w:numPr>
        <w:spacing w:after="0" w:line="360" w:lineRule="auto"/>
        <w:jc w:val="both"/>
        <w:rPr>
          <w:rFonts w:asciiTheme="minorHAnsi" w:hAnsiTheme="minorHAnsi" w:cs="Arial"/>
          <w:rPrChange w:id="502" w:author="Catherine Gleave" w:date="2017-11-14T09:52:00Z">
            <w:rPr>
              <w:rFonts w:ascii="Arial" w:hAnsi="Arial" w:cs="Arial"/>
            </w:rPr>
          </w:rPrChange>
        </w:rPr>
        <w:pPrChange w:id="503" w:author="Catherine Gleave" w:date="2017-11-14T09:52:00Z">
          <w:pPr>
            <w:numPr>
              <w:numId w:val="23"/>
            </w:numPr>
            <w:spacing w:after="0" w:line="360" w:lineRule="auto"/>
            <w:ind w:left="720" w:hanging="360"/>
            <w:jc w:val="both"/>
          </w:pPr>
        </w:pPrChange>
      </w:pPr>
      <w:r w:rsidRPr="004B2B65">
        <w:rPr>
          <w:rFonts w:asciiTheme="minorHAnsi" w:hAnsiTheme="minorHAnsi" w:cs="Arial"/>
          <w:rPrChange w:id="504" w:author="Catherine Gleave" w:date="2017-11-14T09:52:00Z">
            <w:rPr>
              <w:rFonts w:ascii="Arial" w:hAnsi="Arial" w:cs="Arial"/>
            </w:rPr>
          </w:rPrChange>
        </w:rPr>
        <w:t>But purpose is to compensate and not provide a windfall</w:t>
      </w:r>
    </w:p>
    <w:p w14:paraId="5B3F9451" w14:textId="77777777" w:rsidR="00AF027D" w:rsidRPr="004B2B65" w:rsidRDefault="00AF027D" w:rsidP="004B2B65">
      <w:pPr>
        <w:numPr>
          <w:ilvl w:val="0"/>
          <w:numId w:val="23"/>
        </w:numPr>
        <w:spacing w:after="0" w:line="360" w:lineRule="auto"/>
        <w:jc w:val="both"/>
        <w:rPr>
          <w:rFonts w:asciiTheme="minorHAnsi" w:hAnsiTheme="minorHAnsi" w:cs="Arial"/>
          <w:rPrChange w:id="505" w:author="Catherine Gleave" w:date="2017-11-14T09:52:00Z">
            <w:rPr>
              <w:rFonts w:ascii="Arial" w:hAnsi="Arial" w:cs="Arial"/>
            </w:rPr>
          </w:rPrChange>
        </w:rPr>
        <w:pPrChange w:id="506" w:author="Catherine Gleave" w:date="2017-11-14T09:52:00Z">
          <w:pPr>
            <w:numPr>
              <w:numId w:val="23"/>
            </w:numPr>
            <w:spacing w:after="0" w:line="360" w:lineRule="auto"/>
            <w:ind w:left="720" w:hanging="360"/>
            <w:jc w:val="both"/>
          </w:pPr>
        </w:pPrChange>
      </w:pPr>
      <w:r w:rsidRPr="004B2B65">
        <w:rPr>
          <w:rFonts w:asciiTheme="minorHAnsi" w:hAnsiTheme="minorHAnsi" w:cs="Arial"/>
          <w:rPrChange w:id="507" w:author="Catherine Gleave" w:date="2017-11-14T09:52:00Z">
            <w:rPr>
              <w:rFonts w:ascii="Arial" w:hAnsi="Arial" w:cs="Arial"/>
            </w:rPr>
          </w:rPrChange>
        </w:rPr>
        <w:t>Other earnings once outside the notice period must be deducted</w:t>
      </w:r>
    </w:p>
    <w:p w14:paraId="3129D98B" w14:textId="77777777" w:rsidR="00AF027D" w:rsidRPr="004B2B65" w:rsidRDefault="00AF027D" w:rsidP="004B2B65">
      <w:pPr>
        <w:numPr>
          <w:ilvl w:val="0"/>
          <w:numId w:val="23"/>
        </w:numPr>
        <w:spacing w:after="0" w:line="360" w:lineRule="auto"/>
        <w:jc w:val="both"/>
        <w:rPr>
          <w:rFonts w:asciiTheme="minorHAnsi" w:hAnsiTheme="minorHAnsi" w:cs="Arial"/>
          <w:rPrChange w:id="508" w:author="Catherine Gleave" w:date="2017-11-14T09:52:00Z">
            <w:rPr>
              <w:rFonts w:ascii="Arial" w:hAnsi="Arial" w:cs="Arial"/>
            </w:rPr>
          </w:rPrChange>
        </w:rPr>
        <w:pPrChange w:id="509" w:author="Catherine Gleave" w:date="2017-11-14T09:52:00Z">
          <w:pPr>
            <w:numPr>
              <w:numId w:val="23"/>
            </w:numPr>
            <w:spacing w:after="0" w:line="360" w:lineRule="auto"/>
            <w:ind w:left="720" w:hanging="360"/>
            <w:jc w:val="both"/>
          </w:pPr>
        </w:pPrChange>
      </w:pPr>
      <w:r w:rsidRPr="004B2B65">
        <w:rPr>
          <w:rFonts w:asciiTheme="minorHAnsi" w:hAnsiTheme="minorHAnsi" w:cs="Arial"/>
          <w:rPrChange w:id="510" w:author="Catherine Gleave" w:date="2017-11-14T09:52:00Z">
            <w:rPr>
              <w:rFonts w:ascii="Arial" w:hAnsi="Arial" w:cs="Arial"/>
            </w:rPr>
          </w:rPrChange>
        </w:rPr>
        <w:lastRenderedPageBreak/>
        <w:t xml:space="preserve">Partial intervening employment does not end entitlement if </w:t>
      </w:r>
      <w:r w:rsidR="007B1492" w:rsidRPr="004B2B65">
        <w:rPr>
          <w:rFonts w:asciiTheme="minorHAnsi" w:hAnsiTheme="minorHAnsi" w:cs="Arial"/>
          <w:rPrChange w:id="511" w:author="Catherine Gleave" w:date="2017-11-14T09:52:00Z">
            <w:rPr>
              <w:rFonts w:ascii="Arial" w:hAnsi="Arial" w:cs="Arial"/>
            </w:rPr>
          </w:rPrChange>
        </w:rPr>
        <w:t>it’s lost</w:t>
      </w:r>
      <w:r w:rsidRPr="004B2B65">
        <w:rPr>
          <w:rFonts w:asciiTheme="minorHAnsi" w:hAnsiTheme="minorHAnsi" w:cs="Arial"/>
          <w:rPrChange w:id="512" w:author="Catherine Gleave" w:date="2017-11-14T09:52:00Z">
            <w:rPr>
              <w:rFonts w:ascii="Arial" w:hAnsi="Arial" w:cs="Arial"/>
            </w:rPr>
          </w:rPrChange>
        </w:rPr>
        <w:t xml:space="preserve"> before adjudication</w:t>
      </w:r>
    </w:p>
    <w:p w14:paraId="2D8B757A" w14:textId="77777777" w:rsidR="00AF027D" w:rsidRPr="004B2B65" w:rsidRDefault="00AF027D" w:rsidP="004B2B65">
      <w:pPr>
        <w:numPr>
          <w:ilvl w:val="0"/>
          <w:numId w:val="23"/>
        </w:numPr>
        <w:spacing w:after="0" w:line="360" w:lineRule="auto"/>
        <w:jc w:val="both"/>
        <w:rPr>
          <w:rFonts w:asciiTheme="minorHAnsi" w:hAnsiTheme="minorHAnsi" w:cs="Arial"/>
          <w:rPrChange w:id="513" w:author="Catherine Gleave" w:date="2017-11-14T09:52:00Z">
            <w:rPr>
              <w:rFonts w:ascii="Arial" w:hAnsi="Arial" w:cs="Arial"/>
            </w:rPr>
          </w:rPrChange>
        </w:rPr>
        <w:pPrChange w:id="514" w:author="Catherine Gleave" w:date="2017-11-14T09:52:00Z">
          <w:pPr>
            <w:numPr>
              <w:numId w:val="23"/>
            </w:numPr>
            <w:spacing w:after="0" w:line="360" w:lineRule="auto"/>
            <w:ind w:left="720" w:hanging="360"/>
            <w:jc w:val="both"/>
          </w:pPr>
        </w:pPrChange>
      </w:pPr>
      <w:r w:rsidRPr="004B2B65">
        <w:rPr>
          <w:rFonts w:asciiTheme="minorHAnsi" w:hAnsiTheme="minorHAnsi" w:cs="Arial"/>
          <w:rPrChange w:id="515" w:author="Catherine Gleave" w:date="2017-11-14T09:52:00Z">
            <w:rPr>
              <w:rFonts w:ascii="Arial" w:hAnsi="Arial" w:cs="Arial"/>
            </w:rPr>
          </w:rPrChange>
        </w:rPr>
        <w:t>But the loss of that intervening employment might go to mitigation</w:t>
      </w:r>
    </w:p>
    <w:p w14:paraId="5A2683D7" w14:textId="77777777" w:rsidR="00AF027D" w:rsidRPr="004B2B65" w:rsidRDefault="00AF027D" w:rsidP="004B2B65">
      <w:pPr>
        <w:numPr>
          <w:ilvl w:val="0"/>
          <w:numId w:val="23"/>
        </w:numPr>
        <w:spacing w:after="0" w:line="360" w:lineRule="auto"/>
        <w:jc w:val="both"/>
        <w:rPr>
          <w:rFonts w:asciiTheme="minorHAnsi" w:hAnsiTheme="minorHAnsi" w:cs="Arial"/>
          <w:rPrChange w:id="516" w:author="Catherine Gleave" w:date="2017-11-14T09:52:00Z">
            <w:rPr>
              <w:rFonts w:ascii="Arial" w:hAnsi="Arial" w:cs="Arial"/>
            </w:rPr>
          </w:rPrChange>
        </w:rPr>
        <w:pPrChange w:id="517" w:author="Catherine Gleave" w:date="2017-11-14T09:52:00Z">
          <w:pPr>
            <w:numPr>
              <w:numId w:val="23"/>
            </w:numPr>
            <w:spacing w:after="0" w:line="360" w:lineRule="auto"/>
            <w:ind w:left="720" w:hanging="360"/>
            <w:jc w:val="both"/>
          </w:pPr>
        </w:pPrChange>
      </w:pPr>
      <w:r w:rsidRPr="004B2B65">
        <w:rPr>
          <w:rFonts w:asciiTheme="minorHAnsi" w:hAnsiTheme="minorHAnsi" w:cs="Arial"/>
          <w:rPrChange w:id="518" w:author="Catherine Gleave" w:date="2017-11-14T09:52:00Z">
            <w:rPr>
              <w:rFonts w:ascii="Arial" w:hAnsi="Arial" w:cs="Arial"/>
            </w:rPr>
          </w:rPrChange>
        </w:rPr>
        <w:t>If employee suffers ill health after EDT ET must consider whether the dismissal caused the illness to a significant extent</w:t>
      </w:r>
      <w:r w:rsidRPr="004B2B65">
        <w:rPr>
          <w:rStyle w:val="FootnoteCharacters"/>
          <w:rFonts w:asciiTheme="minorHAnsi" w:hAnsiTheme="minorHAnsi" w:cs="Arial"/>
          <w:rPrChange w:id="519" w:author="Catherine Gleave" w:date="2017-11-14T09:52:00Z">
            <w:rPr>
              <w:rStyle w:val="FootnoteCharacters"/>
              <w:rFonts w:ascii="Arial" w:hAnsi="Arial" w:cs="Arial"/>
            </w:rPr>
          </w:rPrChange>
        </w:rPr>
        <w:footnoteReference w:id="2"/>
      </w:r>
    </w:p>
    <w:p w14:paraId="129CA3A1" w14:textId="77777777" w:rsidR="00AF027D" w:rsidRPr="004B2B65" w:rsidRDefault="00AF027D" w:rsidP="004B2B65">
      <w:pPr>
        <w:spacing w:after="0" w:line="360" w:lineRule="auto"/>
        <w:jc w:val="both"/>
        <w:rPr>
          <w:rFonts w:asciiTheme="minorHAnsi" w:hAnsiTheme="minorHAnsi" w:cs="Arial"/>
          <w:rPrChange w:id="520" w:author="Catherine Gleave" w:date="2017-11-14T09:52:00Z">
            <w:rPr>
              <w:rFonts w:ascii="Arial" w:hAnsi="Arial" w:cs="Arial"/>
            </w:rPr>
          </w:rPrChange>
        </w:rPr>
        <w:pPrChange w:id="521" w:author="Catherine Gleave" w:date="2017-11-14T09:52:00Z">
          <w:pPr>
            <w:spacing w:after="0" w:line="360" w:lineRule="auto"/>
            <w:jc w:val="both"/>
          </w:pPr>
        </w:pPrChange>
      </w:pPr>
    </w:p>
    <w:p w14:paraId="1E3E06C5" w14:textId="77777777" w:rsidR="00EB4BE9" w:rsidRPr="004B2B65" w:rsidRDefault="00AF027D" w:rsidP="004B2B65">
      <w:pPr>
        <w:numPr>
          <w:ilvl w:val="0"/>
          <w:numId w:val="10"/>
        </w:numPr>
        <w:tabs>
          <w:tab w:val="clear" w:pos="0"/>
          <w:tab w:val="num" w:pos="450"/>
          <w:tab w:val="left" w:pos="1701"/>
        </w:tabs>
        <w:spacing w:after="0" w:line="360" w:lineRule="auto"/>
        <w:ind w:left="450" w:hanging="450"/>
        <w:jc w:val="both"/>
        <w:rPr>
          <w:rFonts w:asciiTheme="minorHAnsi" w:hAnsiTheme="minorHAnsi" w:cs="Arial"/>
          <w:b/>
          <w:rPrChange w:id="522" w:author="Catherine Gleave" w:date="2017-11-14T09:52:00Z">
            <w:rPr>
              <w:rFonts w:ascii="Arial" w:hAnsi="Arial" w:cs="Arial"/>
              <w:b/>
            </w:rPr>
          </w:rPrChange>
        </w:rPr>
        <w:pPrChange w:id="523" w:author="Catherine Gleave" w:date="2017-11-14T09:52:00Z">
          <w:pPr>
            <w:numPr>
              <w:numId w:val="10"/>
            </w:numPr>
            <w:tabs>
              <w:tab w:val="num" w:pos="450"/>
              <w:tab w:val="left" w:pos="1701"/>
            </w:tabs>
            <w:spacing w:after="0" w:line="360" w:lineRule="auto"/>
            <w:ind w:left="450" w:hanging="450"/>
            <w:jc w:val="both"/>
          </w:pPr>
        </w:pPrChange>
      </w:pPr>
      <w:r w:rsidRPr="004B2B65">
        <w:rPr>
          <w:rFonts w:asciiTheme="minorHAnsi" w:hAnsiTheme="minorHAnsi" w:cs="Arial"/>
          <w:b/>
          <w:rPrChange w:id="524" w:author="Catherine Gleave" w:date="2017-11-14T09:52:00Z">
            <w:rPr>
              <w:rFonts w:ascii="Arial" w:hAnsi="Arial" w:cs="Arial"/>
              <w:b/>
            </w:rPr>
          </w:rPrChange>
        </w:rPr>
        <w:t>Loss of statutory rights</w:t>
      </w:r>
    </w:p>
    <w:p w14:paraId="448559EE" w14:textId="0703CA66" w:rsidR="00EB4BE9" w:rsidRPr="004B2B65" w:rsidRDefault="00AF027D" w:rsidP="004B2B65">
      <w:pPr>
        <w:numPr>
          <w:ilvl w:val="0"/>
          <w:numId w:val="23"/>
        </w:numPr>
        <w:spacing w:after="0" w:line="360" w:lineRule="auto"/>
        <w:jc w:val="both"/>
        <w:rPr>
          <w:ins w:id="525" w:author="Rose Harvey" w:date="2017-11-13T15:57:00Z"/>
          <w:rFonts w:asciiTheme="minorHAnsi" w:hAnsiTheme="minorHAnsi" w:cs="Arial"/>
          <w:rPrChange w:id="526" w:author="Catherine Gleave" w:date="2017-11-14T09:52:00Z">
            <w:rPr>
              <w:ins w:id="527" w:author="Rose Harvey" w:date="2017-11-13T15:57:00Z"/>
              <w:rFonts w:ascii="Arial" w:hAnsi="Arial" w:cs="Arial"/>
            </w:rPr>
          </w:rPrChange>
        </w:rPr>
        <w:pPrChange w:id="528" w:author="Catherine Gleave" w:date="2017-11-14T09:52:00Z">
          <w:pPr>
            <w:numPr>
              <w:numId w:val="23"/>
            </w:numPr>
            <w:spacing w:after="0" w:line="360" w:lineRule="auto"/>
            <w:ind w:left="720" w:hanging="360"/>
            <w:jc w:val="both"/>
          </w:pPr>
        </w:pPrChange>
      </w:pPr>
      <w:r w:rsidRPr="004B2B65">
        <w:rPr>
          <w:rFonts w:asciiTheme="minorHAnsi" w:hAnsiTheme="minorHAnsi" w:cs="Arial"/>
          <w:rPrChange w:id="529" w:author="Catherine Gleave" w:date="2017-11-14T09:52:00Z">
            <w:rPr>
              <w:rFonts w:ascii="Arial" w:hAnsi="Arial" w:cs="Arial"/>
            </w:rPr>
          </w:rPrChange>
        </w:rPr>
        <w:t xml:space="preserve">Loss of statutory rights </w:t>
      </w:r>
      <w:r w:rsidR="00105D7C" w:rsidRPr="004B2B65">
        <w:rPr>
          <w:rFonts w:asciiTheme="minorHAnsi" w:hAnsiTheme="minorHAnsi" w:cs="Arial"/>
          <w:rPrChange w:id="530" w:author="Catherine Gleave" w:date="2017-11-14T09:52:00Z">
            <w:rPr>
              <w:rFonts w:ascii="Arial" w:hAnsi="Arial" w:cs="Arial"/>
            </w:rPr>
          </w:rPrChange>
        </w:rPr>
        <w:t>–</w:t>
      </w:r>
      <w:r w:rsidRPr="004B2B65">
        <w:rPr>
          <w:rFonts w:asciiTheme="minorHAnsi" w:hAnsiTheme="minorHAnsi" w:cs="Arial"/>
          <w:rPrChange w:id="531" w:author="Catherine Gleave" w:date="2017-11-14T09:52:00Z">
            <w:rPr>
              <w:rFonts w:ascii="Arial" w:hAnsi="Arial" w:cs="Arial"/>
            </w:rPr>
          </w:rPrChange>
        </w:rPr>
        <w:t xml:space="preserve"> </w:t>
      </w:r>
      <w:r w:rsidRPr="004B2B65">
        <w:rPr>
          <w:rFonts w:asciiTheme="minorHAnsi" w:hAnsiTheme="minorHAnsi" w:cs="Arial"/>
          <w:i/>
          <w:rPrChange w:id="532" w:author="Catherine Gleave" w:date="2017-11-14T09:52:00Z">
            <w:rPr>
              <w:rFonts w:ascii="Arial" w:hAnsi="Arial" w:cs="Arial"/>
              <w:i/>
            </w:rPr>
          </w:rPrChange>
        </w:rPr>
        <w:t>viz</w:t>
      </w:r>
      <w:r w:rsidR="00105D7C" w:rsidRPr="004B2B65">
        <w:rPr>
          <w:rFonts w:asciiTheme="minorHAnsi" w:hAnsiTheme="minorHAnsi" w:cs="Arial"/>
          <w:i/>
          <w:rPrChange w:id="533" w:author="Catherine Gleave" w:date="2017-11-14T09:52:00Z">
            <w:rPr>
              <w:rFonts w:ascii="Arial" w:hAnsi="Arial" w:cs="Arial"/>
              <w:i/>
            </w:rPr>
          </w:rPrChange>
        </w:rPr>
        <w:t>.</w:t>
      </w:r>
      <w:r w:rsidR="00105D7C" w:rsidRPr="004B2B65">
        <w:rPr>
          <w:rFonts w:asciiTheme="minorHAnsi" w:hAnsiTheme="minorHAnsi" w:cs="Arial"/>
          <w:rPrChange w:id="534" w:author="Catherine Gleave" w:date="2017-11-14T09:52:00Z">
            <w:rPr>
              <w:rFonts w:ascii="Arial" w:hAnsi="Arial" w:cs="Arial"/>
            </w:rPr>
          </w:rPrChange>
        </w:rPr>
        <w:t xml:space="preserve"> right to claim u</w:t>
      </w:r>
      <w:r w:rsidRPr="004B2B65">
        <w:rPr>
          <w:rFonts w:asciiTheme="minorHAnsi" w:hAnsiTheme="minorHAnsi" w:cs="Arial"/>
          <w:rPrChange w:id="535" w:author="Catherine Gleave" w:date="2017-11-14T09:52:00Z">
            <w:rPr>
              <w:rFonts w:ascii="Arial" w:hAnsi="Arial" w:cs="Arial"/>
            </w:rPr>
          </w:rPrChange>
        </w:rPr>
        <w:t xml:space="preserve">nfair </w:t>
      </w:r>
      <w:r w:rsidR="00105D7C" w:rsidRPr="004B2B65">
        <w:rPr>
          <w:rFonts w:asciiTheme="minorHAnsi" w:hAnsiTheme="minorHAnsi" w:cs="Arial"/>
          <w:rPrChange w:id="536" w:author="Catherine Gleave" w:date="2017-11-14T09:52:00Z">
            <w:rPr>
              <w:rFonts w:ascii="Arial" w:hAnsi="Arial" w:cs="Arial"/>
            </w:rPr>
          </w:rPrChange>
        </w:rPr>
        <w:t>d</w:t>
      </w:r>
      <w:r w:rsidRPr="004B2B65">
        <w:rPr>
          <w:rFonts w:asciiTheme="minorHAnsi" w:hAnsiTheme="minorHAnsi" w:cs="Arial"/>
          <w:rPrChange w:id="537" w:author="Catherine Gleave" w:date="2017-11-14T09:52:00Z">
            <w:rPr>
              <w:rFonts w:ascii="Arial" w:hAnsi="Arial" w:cs="Arial"/>
            </w:rPr>
          </w:rPrChange>
        </w:rPr>
        <w:t>ismissal and redundancy – usually a</w:t>
      </w:r>
      <w:r w:rsidR="00105D7C" w:rsidRPr="004B2B65">
        <w:rPr>
          <w:rFonts w:asciiTheme="minorHAnsi" w:hAnsiTheme="minorHAnsi" w:cs="Arial"/>
          <w:rPrChange w:id="538" w:author="Catherine Gleave" w:date="2017-11-14T09:52:00Z">
            <w:rPr>
              <w:rFonts w:ascii="Arial" w:hAnsi="Arial" w:cs="Arial"/>
            </w:rPr>
          </w:rPrChange>
        </w:rPr>
        <w:t>warded one week’s pay i.e. £4</w:t>
      </w:r>
      <w:ins w:id="539" w:author="Andrea Chute" w:date="2017-11-11T13:29:00Z">
        <w:r w:rsidR="003F4055" w:rsidRPr="004B2B65">
          <w:rPr>
            <w:rFonts w:asciiTheme="minorHAnsi" w:hAnsiTheme="minorHAnsi" w:cs="Arial"/>
            <w:rPrChange w:id="540" w:author="Catherine Gleave" w:date="2017-11-14T09:52:00Z">
              <w:rPr>
                <w:rFonts w:ascii="Arial" w:hAnsi="Arial" w:cs="Arial"/>
              </w:rPr>
            </w:rPrChange>
          </w:rPr>
          <w:t>8</w:t>
        </w:r>
      </w:ins>
      <w:ins w:id="541" w:author="William ." w:date="2016-10-23T20:44:00Z">
        <w:r w:rsidR="0047120E" w:rsidRPr="004B2B65">
          <w:rPr>
            <w:rFonts w:asciiTheme="minorHAnsi" w:hAnsiTheme="minorHAnsi" w:cs="Arial"/>
            <w:rPrChange w:id="542" w:author="Catherine Gleave" w:date="2017-11-14T09:52:00Z">
              <w:rPr>
                <w:rFonts w:ascii="Arial" w:hAnsi="Arial" w:cs="Arial"/>
              </w:rPr>
            </w:rPrChange>
          </w:rPr>
          <w:t>9.</w:t>
        </w:r>
      </w:ins>
    </w:p>
    <w:p w14:paraId="69D2C104" w14:textId="77777777" w:rsidR="0063210B" w:rsidRPr="004B2B65" w:rsidRDefault="0063210B" w:rsidP="004B2B65">
      <w:pPr>
        <w:spacing w:after="0" w:line="360" w:lineRule="auto"/>
        <w:ind w:left="720"/>
        <w:jc w:val="both"/>
        <w:rPr>
          <w:rFonts w:asciiTheme="minorHAnsi" w:hAnsiTheme="minorHAnsi" w:cs="Arial"/>
          <w:rPrChange w:id="543" w:author="Catherine Gleave" w:date="2017-11-14T09:52:00Z">
            <w:rPr>
              <w:rFonts w:ascii="Arial" w:hAnsi="Arial" w:cs="Arial"/>
            </w:rPr>
          </w:rPrChange>
        </w:rPr>
        <w:pPrChange w:id="544" w:author="Catherine Gleave" w:date="2017-11-14T09:52:00Z">
          <w:pPr>
            <w:spacing w:after="0" w:line="360" w:lineRule="auto"/>
            <w:ind w:left="720"/>
            <w:jc w:val="both"/>
          </w:pPr>
        </w:pPrChange>
      </w:pPr>
    </w:p>
    <w:p w14:paraId="4AD7DF12" w14:textId="77777777" w:rsidR="00EB4BE9" w:rsidRPr="004B2B65" w:rsidRDefault="00105D7C" w:rsidP="004B2B65">
      <w:pPr>
        <w:numPr>
          <w:ilvl w:val="0"/>
          <w:numId w:val="10"/>
        </w:numPr>
        <w:tabs>
          <w:tab w:val="clear" w:pos="0"/>
          <w:tab w:val="left" w:pos="450"/>
        </w:tabs>
        <w:spacing w:after="0" w:line="360" w:lineRule="auto"/>
        <w:ind w:left="450" w:hanging="450"/>
        <w:jc w:val="both"/>
        <w:rPr>
          <w:rFonts w:asciiTheme="minorHAnsi" w:hAnsiTheme="minorHAnsi" w:cs="Arial"/>
          <w:b/>
          <w:rPrChange w:id="545" w:author="Catherine Gleave" w:date="2017-11-14T09:52:00Z">
            <w:rPr>
              <w:rFonts w:ascii="Arial" w:hAnsi="Arial" w:cs="Arial"/>
              <w:b/>
            </w:rPr>
          </w:rPrChange>
        </w:rPr>
        <w:pPrChange w:id="546" w:author="Catherine Gleave" w:date="2017-11-14T09:52:00Z">
          <w:pPr>
            <w:numPr>
              <w:numId w:val="10"/>
            </w:numPr>
            <w:tabs>
              <w:tab w:val="left" w:pos="450"/>
            </w:tabs>
            <w:spacing w:after="0" w:line="360" w:lineRule="auto"/>
            <w:ind w:left="450" w:hanging="450"/>
            <w:jc w:val="both"/>
          </w:pPr>
        </w:pPrChange>
      </w:pPr>
      <w:r w:rsidRPr="004B2B65">
        <w:rPr>
          <w:rFonts w:asciiTheme="minorHAnsi" w:hAnsiTheme="minorHAnsi" w:cs="Arial"/>
          <w:b/>
          <w:rPrChange w:id="547" w:author="Catherine Gleave" w:date="2017-11-14T09:52:00Z">
            <w:rPr>
              <w:rFonts w:ascii="Arial" w:hAnsi="Arial" w:cs="Arial"/>
              <w:b/>
            </w:rPr>
          </w:rPrChange>
        </w:rPr>
        <w:t>Future l</w:t>
      </w:r>
      <w:r w:rsidR="00AF027D" w:rsidRPr="004B2B65">
        <w:rPr>
          <w:rFonts w:asciiTheme="minorHAnsi" w:hAnsiTheme="minorHAnsi" w:cs="Arial"/>
          <w:b/>
          <w:rPrChange w:id="548" w:author="Catherine Gleave" w:date="2017-11-14T09:52:00Z">
            <w:rPr>
              <w:rFonts w:ascii="Arial" w:hAnsi="Arial" w:cs="Arial"/>
              <w:b/>
            </w:rPr>
          </w:rPrChange>
        </w:rPr>
        <w:t>oss</w:t>
      </w:r>
    </w:p>
    <w:p w14:paraId="569586AF" w14:textId="77777777" w:rsidR="00AF027D" w:rsidRPr="004B2B65" w:rsidRDefault="00AF027D" w:rsidP="004B2B65">
      <w:pPr>
        <w:numPr>
          <w:ilvl w:val="0"/>
          <w:numId w:val="23"/>
        </w:numPr>
        <w:spacing w:after="0" w:line="360" w:lineRule="auto"/>
        <w:jc w:val="both"/>
        <w:rPr>
          <w:rFonts w:asciiTheme="minorHAnsi" w:hAnsiTheme="minorHAnsi" w:cs="Arial"/>
          <w:rPrChange w:id="549" w:author="Catherine Gleave" w:date="2017-11-14T09:52:00Z">
            <w:rPr>
              <w:rFonts w:ascii="Arial" w:hAnsi="Arial" w:cs="Arial"/>
            </w:rPr>
          </w:rPrChange>
        </w:rPr>
        <w:pPrChange w:id="550" w:author="Catherine Gleave" w:date="2017-11-14T09:52:00Z">
          <w:pPr>
            <w:numPr>
              <w:numId w:val="23"/>
            </w:numPr>
            <w:spacing w:after="0" w:line="360" w:lineRule="auto"/>
            <w:ind w:left="720" w:hanging="360"/>
            <w:jc w:val="both"/>
          </w:pPr>
        </w:pPrChange>
      </w:pPr>
      <w:r w:rsidRPr="004B2B65">
        <w:rPr>
          <w:rFonts w:asciiTheme="minorHAnsi" w:hAnsiTheme="minorHAnsi" w:cs="Arial"/>
          <w:rPrChange w:id="551" w:author="Catherine Gleave" w:date="2017-11-14T09:52:00Z">
            <w:rPr>
              <w:rFonts w:ascii="Arial" w:hAnsi="Arial" w:cs="Arial"/>
            </w:rPr>
          </w:rPrChange>
        </w:rPr>
        <w:t>Langstaff</w:t>
      </w:r>
      <w:r w:rsidR="00105D7C" w:rsidRPr="004B2B65">
        <w:rPr>
          <w:rFonts w:asciiTheme="minorHAnsi" w:hAnsiTheme="minorHAnsi" w:cs="Arial"/>
          <w:rPrChange w:id="552" w:author="Catherine Gleave" w:date="2017-11-14T09:52:00Z">
            <w:rPr>
              <w:rFonts w:ascii="Arial" w:hAnsi="Arial" w:cs="Arial"/>
            </w:rPr>
          </w:rPrChange>
        </w:rPr>
        <w:t xml:space="preserve"> J.</w:t>
      </w:r>
      <w:r w:rsidRPr="004B2B65">
        <w:rPr>
          <w:rFonts w:asciiTheme="minorHAnsi" w:hAnsiTheme="minorHAnsi" w:cs="Arial"/>
          <w:rPrChange w:id="553" w:author="Catherine Gleave" w:date="2017-11-14T09:52:00Z">
            <w:rPr>
              <w:rFonts w:ascii="Arial" w:hAnsi="Arial" w:cs="Arial"/>
            </w:rPr>
          </w:rPrChange>
        </w:rPr>
        <w:t xml:space="preserve"> in </w:t>
      </w:r>
      <w:proofErr w:type="spellStart"/>
      <w:r w:rsidRPr="004B2B65">
        <w:rPr>
          <w:rFonts w:asciiTheme="minorHAnsi" w:hAnsiTheme="minorHAnsi" w:cs="Arial"/>
          <w:i/>
          <w:rPrChange w:id="554" w:author="Catherine Gleave" w:date="2017-11-14T09:52:00Z">
            <w:rPr>
              <w:rFonts w:ascii="Arial" w:hAnsi="Arial" w:cs="Arial"/>
              <w:i/>
            </w:rPr>
          </w:rPrChange>
        </w:rPr>
        <w:t>Saiger</w:t>
      </w:r>
      <w:proofErr w:type="spellEnd"/>
      <w:r w:rsidRPr="004B2B65">
        <w:rPr>
          <w:rFonts w:asciiTheme="minorHAnsi" w:hAnsiTheme="minorHAnsi" w:cs="Arial"/>
          <w:i/>
          <w:rPrChange w:id="555" w:author="Catherine Gleave" w:date="2017-11-14T09:52:00Z">
            <w:rPr>
              <w:rFonts w:ascii="Arial" w:hAnsi="Arial" w:cs="Arial"/>
              <w:i/>
            </w:rPr>
          </w:rPrChange>
        </w:rPr>
        <w:t xml:space="preserve"> v North Cumbria Acute Hospitals NHS Trust</w:t>
      </w:r>
      <w:r w:rsidRPr="004B2B65">
        <w:rPr>
          <w:rFonts w:asciiTheme="minorHAnsi" w:hAnsiTheme="minorHAnsi" w:cs="Arial"/>
          <w:rPrChange w:id="556" w:author="Catherine Gleave" w:date="2017-11-14T09:52:00Z">
            <w:rPr>
              <w:rFonts w:ascii="Arial" w:hAnsi="Arial" w:cs="Arial"/>
            </w:rPr>
          </w:rPrChange>
        </w:rPr>
        <w:t xml:space="preserve"> UKEAT/0325/10/CEA, paras 18 to 21, summarised the approach that the ET ought to take to determining the quantum of any future loss:</w:t>
      </w:r>
    </w:p>
    <w:p w14:paraId="415CDCEA" w14:textId="77777777" w:rsidR="00EB4BE9" w:rsidRPr="004B2B65" w:rsidRDefault="00EB4BE9" w:rsidP="004B2B65">
      <w:pPr>
        <w:spacing w:after="0" w:line="360" w:lineRule="auto"/>
        <w:ind w:left="720"/>
        <w:jc w:val="both"/>
        <w:rPr>
          <w:rFonts w:asciiTheme="minorHAnsi" w:hAnsiTheme="minorHAnsi" w:cs="Arial"/>
          <w:rPrChange w:id="557" w:author="Catherine Gleave" w:date="2017-11-14T09:52:00Z">
            <w:rPr>
              <w:rFonts w:ascii="Arial" w:hAnsi="Arial" w:cs="Arial"/>
            </w:rPr>
          </w:rPrChange>
        </w:rPr>
        <w:pPrChange w:id="558" w:author="Catherine Gleave" w:date="2017-11-14T09:52:00Z">
          <w:pPr>
            <w:spacing w:after="0" w:line="360" w:lineRule="auto"/>
            <w:ind w:left="720"/>
            <w:jc w:val="both"/>
          </w:pPr>
        </w:pPrChange>
      </w:pPr>
    </w:p>
    <w:p w14:paraId="2293C1B8" w14:textId="77777777" w:rsidR="00AF027D" w:rsidRPr="004B2B65" w:rsidRDefault="00AF027D" w:rsidP="004B2B65">
      <w:pPr>
        <w:pStyle w:val="text"/>
        <w:tabs>
          <w:tab w:val="num" w:pos="600"/>
        </w:tabs>
        <w:spacing w:line="360" w:lineRule="auto"/>
        <w:ind w:left="720"/>
        <w:rPr>
          <w:rFonts w:asciiTheme="minorHAnsi" w:hAnsiTheme="minorHAnsi" w:cs="Arial"/>
          <w:szCs w:val="24"/>
          <w:rPrChange w:id="559" w:author="Catherine Gleave" w:date="2017-11-14T09:52:00Z">
            <w:rPr>
              <w:rFonts w:ascii="Arial" w:hAnsi="Arial" w:cs="Arial"/>
              <w:sz w:val="20"/>
            </w:rPr>
          </w:rPrChange>
        </w:rPr>
        <w:pPrChange w:id="560" w:author="Catherine Gleave" w:date="2017-11-14T09:52:00Z">
          <w:pPr>
            <w:pStyle w:val="text"/>
            <w:tabs>
              <w:tab w:val="num" w:pos="600"/>
            </w:tabs>
            <w:spacing w:line="360" w:lineRule="auto"/>
            <w:ind w:left="720"/>
          </w:pPr>
        </w:pPrChange>
      </w:pPr>
      <w:r w:rsidRPr="004B2B65">
        <w:rPr>
          <w:rFonts w:asciiTheme="minorHAnsi" w:hAnsiTheme="minorHAnsi" w:cs="Arial"/>
          <w:szCs w:val="24"/>
          <w:rPrChange w:id="561" w:author="Catherine Gleave" w:date="2017-11-14T09:52:00Z">
            <w:rPr>
              <w:rFonts w:ascii="Arial" w:hAnsi="Arial" w:cs="Arial"/>
              <w:sz w:val="20"/>
            </w:rPr>
          </w:rPrChange>
        </w:rPr>
        <w:tab/>
        <w:t xml:space="preserve">“First, when a Tribunal is concerned with future loss, it is concerned to establish what financially the Claimant has lost in consequence of the wrong which has been done her.  Because those losses have yet to occur, they cannot be regarded as certain, nor indeed capable of being established on the balance of probabilities.  They are estimates to be made as best can be made on the available material.  The exercise is a predictive one.  A Tribunal estimates as best it can, just as would a court, what the situation is likely to be in the future and the extent to which it is likely so to be.  Thus it is conventional that a Tribunal in any issue of disputed future </w:t>
      </w:r>
      <w:bookmarkStart w:id="562" w:name="_GoBack"/>
      <w:bookmarkEnd w:id="562"/>
      <w:r w:rsidRPr="004B2B65">
        <w:rPr>
          <w:rFonts w:asciiTheme="minorHAnsi" w:hAnsiTheme="minorHAnsi" w:cs="Arial"/>
          <w:szCs w:val="24"/>
          <w:rPrChange w:id="563" w:author="Catherine Gleave" w:date="2017-11-14T09:52:00Z">
            <w:rPr>
              <w:rFonts w:ascii="Arial" w:hAnsi="Arial" w:cs="Arial"/>
              <w:sz w:val="20"/>
            </w:rPr>
          </w:rPrChange>
        </w:rPr>
        <w:t xml:space="preserve">job pattern or promotion will, for instance, have regard not to the probability but to the chance of that occurring, that is the </w:t>
      </w:r>
      <w:r w:rsidRPr="004B2B65">
        <w:rPr>
          <w:rFonts w:asciiTheme="minorHAnsi" w:hAnsiTheme="minorHAnsi" w:cs="Arial"/>
          <w:szCs w:val="24"/>
          <w:rPrChange w:id="564" w:author="Catherine Gleave" w:date="2017-11-14T09:52:00Z">
            <w:rPr>
              <w:rFonts w:ascii="Arial" w:hAnsi="Arial" w:cs="Arial"/>
              <w:sz w:val="20"/>
            </w:rPr>
          </w:rPrChange>
        </w:rPr>
        <w:lastRenderedPageBreak/>
        <w:t>percentage chance if the matter is a matter of dispute.  The choice is not between two alternatives, seeking to establish which on balance is more likely, thus awarding no future loss if the claimed job or promotion is less likely than not, but the full losses if it is more likely than not: it is as to what level at which to assess the chances, and of what job or promotion, whether above or below 50%....</w:t>
      </w:r>
    </w:p>
    <w:p w14:paraId="197B78FA" w14:textId="77777777" w:rsidR="00AF027D" w:rsidRPr="004B2B65" w:rsidRDefault="00AF027D" w:rsidP="004B2B65">
      <w:pPr>
        <w:pStyle w:val="text"/>
        <w:tabs>
          <w:tab w:val="num" w:pos="600"/>
        </w:tabs>
        <w:spacing w:line="360" w:lineRule="auto"/>
        <w:ind w:left="720"/>
        <w:rPr>
          <w:rFonts w:asciiTheme="minorHAnsi" w:hAnsiTheme="minorHAnsi" w:cs="Arial"/>
          <w:szCs w:val="24"/>
          <w:rPrChange w:id="565" w:author="Catherine Gleave" w:date="2017-11-14T09:52:00Z">
            <w:rPr>
              <w:rFonts w:ascii="Arial" w:hAnsi="Arial" w:cs="Arial"/>
              <w:sz w:val="20"/>
            </w:rPr>
          </w:rPrChange>
        </w:rPr>
        <w:pPrChange w:id="566" w:author="Catherine Gleave" w:date="2017-11-14T09:52:00Z">
          <w:pPr>
            <w:pStyle w:val="text"/>
            <w:tabs>
              <w:tab w:val="num" w:pos="600"/>
            </w:tabs>
            <w:spacing w:line="360" w:lineRule="auto"/>
            <w:ind w:left="720"/>
          </w:pPr>
        </w:pPrChange>
      </w:pPr>
    </w:p>
    <w:p w14:paraId="30DCCD16" w14:textId="77777777" w:rsidR="00AF027D" w:rsidRPr="004B2B65" w:rsidRDefault="00AF027D" w:rsidP="004B2B65">
      <w:pPr>
        <w:pStyle w:val="text"/>
        <w:tabs>
          <w:tab w:val="num" w:pos="600"/>
        </w:tabs>
        <w:spacing w:line="360" w:lineRule="auto"/>
        <w:ind w:left="720"/>
        <w:rPr>
          <w:rFonts w:asciiTheme="minorHAnsi" w:hAnsiTheme="minorHAnsi" w:cs="Arial"/>
          <w:szCs w:val="24"/>
          <w:rPrChange w:id="567" w:author="Catherine Gleave" w:date="2017-11-14T09:52:00Z">
            <w:rPr>
              <w:rFonts w:ascii="Arial" w:hAnsi="Arial" w:cs="Arial"/>
              <w:sz w:val="20"/>
            </w:rPr>
          </w:rPrChange>
        </w:rPr>
        <w:pPrChange w:id="568" w:author="Catherine Gleave" w:date="2017-11-14T09:52:00Z">
          <w:pPr>
            <w:pStyle w:val="text"/>
            <w:tabs>
              <w:tab w:val="num" w:pos="600"/>
            </w:tabs>
            <w:spacing w:line="360" w:lineRule="auto"/>
            <w:ind w:left="720"/>
          </w:pPr>
        </w:pPrChange>
      </w:pPr>
      <w:r w:rsidRPr="004B2B65">
        <w:rPr>
          <w:rFonts w:asciiTheme="minorHAnsi" w:hAnsiTheme="minorHAnsi" w:cs="Arial"/>
          <w:szCs w:val="24"/>
          <w:rPrChange w:id="569" w:author="Catherine Gleave" w:date="2017-11-14T09:52:00Z">
            <w:rPr>
              <w:rFonts w:ascii="Arial" w:hAnsi="Arial" w:cs="Arial"/>
              <w:sz w:val="20"/>
            </w:rPr>
          </w:rPrChange>
        </w:rPr>
        <w:tab/>
        <w:t xml:space="preserve">….. It has to be the best estimate which the Tribunal can make.  It has to factor into its conclusion a number of features.  Dealing with compensation, in an endeavour to be precise as to the figure which results, a number of specific matters may need to be paid regard to.  There may be considerable argument as to what they are and a penumbra of uncertainty around each of them.  Thus, for instance, a Tribunal may not be able to say specifically what particular job a dismissed Claimant may yet be able to achieve, or where, or when she will do so, or if so, with what precise salary or with what precise perks.  </w:t>
      </w:r>
    </w:p>
    <w:p w14:paraId="21B49CA9" w14:textId="77777777" w:rsidR="00AF027D" w:rsidRPr="004B2B65" w:rsidRDefault="00AF027D" w:rsidP="004B2B65">
      <w:pPr>
        <w:spacing w:after="0" w:line="360" w:lineRule="auto"/>
        <w:ind w:left="720"/>
        <w:jc w:val="both"/>
        <w:rPr>
          <w:rFonts w:asciiTheme="minorHAnsi" w:hAnsiTheme="minorHAnsi" w:cs="Arial"/>
          <w:rPrChange w:id="570" w:author="Catherine Gleave" w:date="2017-11-14T09:52:00Z">
            <w:rPr>
              <w:rFonts w:ascii="Arial" w:hAnsi="Arial" w:cs="Arial"/>
              <w:sz w:val="20"/>
              <w:szCs w:val="20"/>
            </w:rPr>
          </w:rPrChange>
        </w:rPr>
        <w:pPrChange w:id="571" w:author="Catherine Gleave" w:date="2017-11-14T09:52:00Z">
          <w:pPr>
            <w:spacing w:after="0" w:line="360" w:lineRule="auto"/>
            <w:ind w:left="720"/>
            <w:jc w:val="both"/>
          </w:pPr>
        </w:pPrChange>
      </w:pPr>
    </w:p>
    <w:p w14:paraId="28EAC6CE" w14:textId="77777777" w:rsidR="00AF027D" w:rsidRPr="004B2B65" w:rsidRDefault="00AF027D" w:rsidP="004B2B65">
      <w:pPr>
        <w:pStyle w:val="text"/>
        <w:tabs>
          <w:tab w:val="num" w:pos="600"/>
        </w:tabs>
        <w:spacing w:line="360" w:lineRule="auto"/>
        <w:ind w:left="720"/>
        <w:rPr>
          <w:rFonts w:asciiTheme="minorHAnsi" w:hAnsiTheme="minorHAnsi" w:cs="Arial"/>
          <w:szCs w:val="24"/>
          <w:rPrChange w:id="572" w:author="Catherine Gleave" w:date="2017-11-14T09:52:00Z">
            <w:rPr>
              <w:rFonts w:ascii="Arial" w:hAnsi="Arial" w:cs="Arial"/>
              <w:sz w:val="20"/>
            </w:rPr>
          </w:rPrChange>
        </w:rPr>
        <w:pPrChange w:id="573" w:author="Catherine Gleave" w:date="2017-11-14T09:52:00Z">
          <w:pPr>
            <w:pStyle w:val="text"/>
            <w:tabs>
              <w:tab w:val="num" w:pos="600"/>
            </w:tabs>
            <w:spacing w:line="360" w:lineRule="auto"/>
            <w:ind w:left="720"/>
          </w:pPr>
        </w:pPrChange>
      </w:pPr>
      <w:r w:rsidRPr="004B2B65">
        <w:rPr>
          <w:rFonts w:asciiTheme="minorHAnsi" w:hAnsiTheme="minorHAnsi" w:cs="Arial"/>
          <w:szCs w:val="24"/>
          <w:rPrChange w:id="574" w:author="Catherine Gleave" w:date="2017-11-14T09:52:00Z">
            <w:rPr>
              <w:rFonts w:ascii="Arial" w:hAnsi="Arial" w:cs="Arial"/>
              <w:sz w:val="20"/>
            </w:rPr>
          </w:rPrChange>
        </w:rPr>
        <w:tab/>
        <w:t xml:space="preserve">Further, it may not be able to say, and almost certainly will not able to say with certainty, what the costs to the Claimant will be of accepting any such job.  There may be travel expenses, there may be relocation expenses, there may be consequential expenses where family and friends need to be catered for.  Every decision is necessarily likely to be specific to its circumstances. </w:t>
      </w:r>
    </w:p>
    <w:p w14:paraId="51D98448" w14:textId="77777777" w:rsidR="00AF027D" w:rsidRPr="004B2B65" w:rsidRDefault="00AF027D" w:rsidP="004B2B65">
      <w:pPr>
        <w:pStyle w:val="text"/>
        <w:tabs>
          <w:tab w:val="num" w:pos="600"/>
        </w:tabs>
        <w:spacing w:line="360" w:lineRule="auto"/>
        <w:ind w:left="720"/>
        <w:rPr>
          <w:rFonts w:asciiTheme="minorHAnsi" w:hAnsiTheme="minorHAnsi" w:cs="Arial"/>
          <w:szCs w:val="24"/>
          <w:rPrChange w:id="575" w:author="Catherine Gleave" w:date="2017-11-14T09:52:00Z">
            <w:rPr>
              <w:rFonts w:ascii="Arial" w:hAnsi="Arial" w:cs="Arial"/>
              <w:sz w:val="20"/>
            </w:rPr>
          </w:rPrChange>
        </w:rPr>
        <w:pPrChange w:id="576" w:author="Catherine Gleave" w:date="2017-11-14T09:52:00Z">
          <w:pPr>
            <w:pStyle w:val="text"/>
            <w:tabs>
              <w:tab w:val="num" w:pos="600"/>
            </w:tabs>
            <w:spacing w:line="360" w:lineRule="auto"/>
            <w:ind w:left="720"/>
          </w:pPr>
        </w:pPrChange>
      </w:pPr>
    </w:p>
    <w:p w14:paraId="20B4A7E2" w14:textId="77777777" w:rsidR="00AF027D" w:rsidRPr="004B2B65" w:rsidRDefault="00AF027D" w:rsidP="004B2B65">
      <w:pPr>
        <w:pStyle w:val="text"/>
        <w:tabs>
          <w:tab w:val="num" w:pos="600"/>
        </w:tabs>
        <w:spacing w:line="360" w:lineRule="auto"/>
        <w:ind w:left="720"/>
        <w:rPr>
          <w:rFonts w:asciiTheme="minorHAnsi" w:hAnsiTheme="minorHAnsi" w:cs="Arial"/>
          <w:szCs w:val="24"/>
          <w:rPrChange w:id="577" w:author="Catherine Gleave" w:date="2017-11-14T09:52:00Z">
            <w:rPr>
              <w:rFonts w:ascii="Arial" w:hAnsi="Arial" w:cs="Arial"/>
            </w:rPr>
          </w:rPrChange>
        </w:rPr>
        <w:pPrChange w:id="578" w:author="Catherine Gleave" w:date="2017-11-14T09:52:00Z">
          <w:pPr>
            <w:pStyle w:val="text"/>
            <w:tabs>
              <w:tab w:val="num" w:pos="600"/>
            </w:tabs>
            <w:spacing w:line="360" w:lineRule="auto"/>
            <w:ind w:left="720"/>
          </w:pPr>
        </w:pPrChange>
      </w:pPr>
      <w:r w:rsidRPr="004B2B65">
        <w:rPr>
          <w:rFonts w:asciiTheme="minorHAnsi" w:hAnsiTheme="minorHAnsi" w:cs="Arial"/>
          <w:szCs w:val="24"/>
          <w:rPrChange w:id="579" w:author="Catherine Gleave" w:date="2017-11-14T09:52:00Z">
            <w:rPr>
              <w:rFonts w:ascii="Arial" w:hAnsi="Arial" w:cs="Arial"/>
              <w:sz w:val="20"/>
            </w:rPr>
          </w:rPrChange>
        </w:rPr>
        <w:tab/>
        <w:t xml:space="preserve">The layers of detail, therefore, which apply to the calculation of compensation are many and various.  A decision of a Tribunal which attempted to pay regard to each and every one of those factors in detail would almost inevitably miss one or other, or appear to give some too much weight.  What matters in a calculation such as this, where precision cannot be guaranteed with pinpoint accuracy but what is required is a best estimate, is an overall assessment by a </w:t>
      </w:r>
      <w:proofErr w:type="gramStart"/>
      <w:r w:rsidRPr="004B2B65">
        <w:rPr>
          <w:rFonts w:asciiTheme="minorHAnsi" w:hAnsiTheme="minorHAnsi" w:cs="Arial"/>
          <w:szCs w:val="24"/>
          <w:rPrChange w:id="580" w:author="Catherine Gleave" w:date="2017-11-14T09:52:00Z">
            <w:rPr>
              <w:rFonts w:ascii="Arial" w:hAnsi="Arial" w:cs="Arial"/>
              <w:sz w:val="20"/>
            </w:rPr>
          </w:rPrChange>
        </w:rPr>
        <w:t>Tribunal.</w:t>
      </w:r>
      <w:proofErr w:type="gramEnd"/>
      <w:r w:rsidRPr="004B2B65">
        <w:rPr>
          <w:rFonts w:asciiTheme="minorHAnsi" w:hAnsiTheme="minorHAnsi" w:cs="Arial"/>
          <w:szCs w:val="24"/>
          <w:rPrChange w:id="581" w:author="Catherine Gleave" w:date="2017-11-14T09:52:00Z">
            <w:rPr>
              <w:rFonts w:ascii="Arial" w:hAnsi="Arial" w:cs="Arial"/>
              <w:sz w:val="20"/>
            </w:rPr>
          </w:rPrChange>
        </w:rPr>
        <w:t xml:space="preserve">  This has on occasions been called a broad-brush assessment.  It is none the worse for that, provided that the essential elements of it are clear and provided that the Tribunal demonstrates that it has taken into account the principal matters which it has been required to have regard to by the parties in their arguments”. </w:t>
      </w:r>
    </w:p>
    <w:p w14:paraId="4D9947E4" w14:textId="77777777" w:rsidR="00AF027D" w:rsidRPr="004B2B65" w:rsidRDefault="00AF027D" w:rsidP="004B2B65">
      <w:pPr>
        <w:pStyle w:val="LightGrid-Accent31"/>
        <w:spacing w:after="0" w:line="360" w:lineRule="auto"/>
        <w:ind w:left="0"/>
        <w:jc w:val="both"/>
        <w:rPr>
          <w:rFonts w:asciiTheme="minorHAnsi" w:hAnsiTheme="minorHAnsi" w:cs="Arial"/>
          <w:rPrChange w:id="582" w:author="Catherine Gleave" w:date="2017-11-14T09:52:00Z">
            <w:rPr>
              <w:rFonts w:ascii="Arial" w:hAnsi="Arial" w:cs="Arial"/>
            </w:rPr>
          </w:rPrChange>
        </w:rPr>
        <w:pPrChange w:id="583" w:author="Catherine Gleave" w:date="2017-11-14T09:52:00Z">
          <w:pPr>
            <w:pStyle w:val="LightGrid-Accent31"/>
            <w:spacing w:after="0" w:line="360" w:lineRule="auto"/>
            <w:ind w:left="0"/>
            <w:jc w:val="both"/>
          </w:pPr>
        </w:pPrChange>
      </w:pPr>
    </w:p>
    <w:p w14:paraId="0C67D7EA" w14:textId="77777777" w:rsidR="00AF027D" w:rsidRPr="004B2B65" w:rsidRDefault="00105D7C" w:rsidP="004B2B65">
      <w:pPr>
        <w:pStyle w:val="LightGrid-Accent31"/>
        <w:numPr>
          <w:ilvl w:val="1"/>
          <w:numId w:val="10"/>
        </w:numPr>
        <w:tabs>
          <w:tab w:val="clear" w:pos="0"/>
          <w:tab w:val="left" w:pos="720"/>
        </w:tabs>
        <w:spacing w:after="0" w:line="360" w:lineRule="auto"/>
        <w:ind w:left="720"/>
        <w:jc w:val="both"/>
        <w:rPr>
          <w:rFonts w:asciiTheme="minorHAnsi" w:hAnsiTheme="minorHAnsi" w:cs="Arial"/>
          <w:rPrChange w:id="584" w:author="Catherine Gleave" w:date="2017-11-14T09:52:00Z">
            <w:rPr>
              <w:rFonts w:ascii="Arial" w:hAnsi="Arial" w:cs="Arial"/>
            </w:rPr>
          </w:rPrChange>
        </w:rPr>
        <w:pPrChange w:id="585" w:author="Catherine Gleave" w:date="2017-11-14T09:52:00Z">
          <w:pPr>
            <w:pStyle w:val="LightGrid-Accent31"/>
            <w:numPr>
              <w:ilvl w:val="1"/>
              <w:numId w:val="10"/>
            </w:numPr>
            <w:tabs>
              <w:tab w:val="left" w:pos="720"/>
            </w:tabs>
            <w:spacing w:after="0" w:line="360" w:lineRule="auto"/>
            <w:ind w:hanging="360"/>
            <w:jc w:val="both"/>
          </w:pPr>
        </w:pPrChange>
      </w:pPr>
      <w:r w:rsidRPr="004B2B65">
        <w:rPr>
          <w:rFonts w:asciiTheme="minorHAnsi" w:hAnsiTheme="minorHAnsi" w:cs="Arial"/>
          <w:rPrChange w:id="586" w:author="Catherine Gleave" w:date="2017-11-14T09:52:00Z">
            <w:rPr>
              <w:rFonts w:ascii="Arial" w:hAnsi="Arial" w:cs="Arial"/>
            </w:rPr>
          </w:rPrChange>
        </w:rPr>
        <w:t>C</w:t>
      </w:r>
      <w:r w:rsidR="00AF027D" w:rsidRPr="004B2B65">
        <w:rPr>
          <w:rFonts w:asciiTheme="minorHAnsi" w:hAnsiTheme="minorHAnsi" w:cs="Arial"/>
          <w:rPrChange w:id="587" w:author="Catherine Gleave" w:date="2017-11-14T09:52:00Z">
            <w:rPr>
              <w:rFonts w:ascii="Arial" w:hAnsi="Arial" w:cs="Arial"/>
            </w:rPr>
          </w:rPrChange>
        </w:rPr>
        <w:t>alculation of future loss is far from an exact science, but provided a reasoned assessment of that loss takes places, whether or not that is described as a ‘broad brush’, the EAT will likely uphold the decision reached by the ET.</w:t>
      </w:r>
    </w:p>
    <w:p w14:paraId="06D2D692" w14:textId="77777777" w:rsidR="00EB4BE9" w:rsidRPr="004B2B65" w:rsidRDefault="00EB4BE9" w:rsidP="004B2B65">
      <w:pPr>
        <w:pStyle w:val="LightGrid-Accent31"/>
        <w:tabs>
          <w:tab w:val="left" w:pos="720"/>
        </w:tabs>
        <w:spacing w:after="0" w:line="360" w:lineRule="auto"/>
        <w:jc w:val="both"/>
        <w:rPr>
          <w:rFonts w:asciiTheme="minorHAnsi" w:hAnsiTheme="minorHAnsi" w:cs="Arial"/>
          <w:rPrChange w:id="588" w:author="Catherine Gleave" w:date="2017-11-14T09:52:00Z">
            <w:rPr>
              <w:rFonts w:ascii="Arial" w:hAnsi="Arial" w:cs="Arial"/>
            </w:rPr>
          </w:rPrChange>
        </w:rPr>
        <w:pPrChange w:id="589" w:author="Catherine Gleave" w:date="2017-11-14T09:52:00Z">
          <w:pPr>
            <w:pStyle w:val="LightGrid-Accent31"/>
            <w:tabs>
              <w:tab w:val="left" w:pos="720"/>
            </w:tabs>
            <w:spacing w:after="0" w:line="360" w:lineRule="auto"/>
            <w:jc w:val="both"/>
          </w:pPr>
        </w:pPrChange>
      </w:pPr>
    </w:p>
    <w:p w14:paraId="617E591B" w14:textId="77777777" w:rsidR="00AF027D" w:rsidRPr="004B2B65" w:rsidRDefault="00AF027D" w:rsidP="004B2B65">
      <w:pPr>
        <w:pStyle w:val="LightGrid-Accent31"/>
        <w:numPr>
          <w:ilvl w:val="1"/>
          <w:numId w:val="10"/>
        </w:numPr>
        <w:tabs>
          <w:tab w:val="clear" w:pos="0"/>
          <w:tab w:val="left" w:pos="720"/>
        </w:tabs>
        <w:spacing w:after="0" w:line="360" w:lineRule="auto"/>
        <w:ind w:left="720"/>
        <w:jc w:val="both"/>
        <w:rPr>
          <w:rFonts w:asciiTheme="minorHAnsi" w:hAnsiTheme="minorHAnsi" w:cs="Arial"/>
          <w:rPrChange w:id="590" w:author="Catherine Gleave" w:date="2017-11-14T09:52:00Z">
            <w:rPr>
              <w:rFonts w:ascii="Arial" w:hAnsi="Arial" w:cs="Arial"/>
            </w:rPr>
          </w:rPrChange>
        </w:rPr>
        <w:pPrChange w:id="591" w:author="Catherine Gleave" w:date="2017-11-14T09:52:00Z">
          <w:pPr>
            <w:pStyle w:val="LightGrid-Accent31"/>
            <w:numPr>
              <w:ilvl w:val="1"/>
              <w:numId w:val="10"/>
            </w:numPr>
            <w:tabs>
              <w:tab w:val="left" w:pos="720"/>
            </w:tabs>
            <w:spacing w:after="0" w:line="360" w:lineRule="auto"/>
            <w:ind w:hanging="360"/>
            <w:jc w:val="both"/>
          </w:pPr>
        </w:pPrChange>
      </w:pPr>
      <w:r w:rsidRPr="004B2B65">
        <w:rPr>
          <w:rFonts w:asciiTheme="minorHAnsi" w:hAnsiTheme="minorHAnsi" w:cs="Arial"/>
          <w:rPrChange w:id="592" w:author="Catherine Gleave" w:date="2017-11-14T09:52:00Z">
            <w:rPr>
              <w:rFonts w:ascii="Arial" w:hAnsi="Arial" w:cs="Arial"/>
            </w:rPr>
          </w:rPrChange>
        </w:rPr>
        <w:t xml:space="preserve">When analysing the claim it is sometimes useful to consider the following 4 possibilities, there may be more than these 4, but as was said in </w:t>
      </w:r>
      <w:proofErr w:type="spellStart"/>
      <w:r w:rsidRPr="004B2B65">
        <w:rPr>
          <w:rFonts w:asciiTheme="minorHAnsi" w:hAnsiTheme="minorHAnsi" w:cs="Arial"/>
          <w:u w:val="single"/>
          <w:rPrChange w:id="593" w:author="Catherine Gleave" w:date="2017-11-14T09:52:00Z">
            <w:rPr>
              <w:rFonts w:ascii="Arial" w:hAnsi="Arial" w:cs="Arial"/>
              <w:u w:val="single"/>
            </w:rPr>
          </w:rPrChange>
        </w:rPr>
        <w:t>Saiger</w:t>
      </w:r>
      <w:proofErr w:type="spellEnd"/>
      <w:r w:rsidRPr="004B2B65">
        <w:rPr>
          <w:rFonts w:asciiTheme="minorHAnsi" w:hAnsiTheme="minorHAnsi" w:cs="Arial"/>
          <w:rPrChange w:id="594" w:author="Catherine Gleave" w:date="2017-11-14T09:52:00Z">
            <w:rPr>
              <w:rFonts w:ascii="Arial" w:hAnsi="Arial" w:cs="Arial"/>
            </w:rPr>
          </w:rPrChange>
        </w:rPr>
        <w:t>, they aid thinking:</w:t>
      </w:r>
    </w:p>
    <w:p w14:paraId="472D583F" w14:textId="77777777" w:rsidR="00EB4BE9" w:rsidRPr="004B2B65" w:rsidRDefault="00EB4BE9" w:rsidP="004B2B65">
      <w:pPr>
        <w:pStyle w:val="LightGrid-Accent31"/>
        <w:tabs>
          <w:tab w:val="left" w:pos="720"/>
        </w:tabs>
        <w:spacing w:after="0" w:line="360" w:lineRule="auto"/>
        <w:jc w:val="both"/>
        <w:rPr>
          <w:rFonts w:asciiTheme="minorHAnsi" w:hAnsiTheme="minorHAnsi" w:cs="Arial"/>
          <w:rPrChange w:id="595" w:author="Catherine Gleave" w:date="2017-11-14T09:52:00Z">
            <w:rPr>
              <w:rFonts w:ascii="Arial" w:hAnsi="Arial" w:cs="Arial"/>
            </w:rPr>
          </w:rPrChange>
        </w:rPr>
        <w:pPrChange w:id="596" w:author="Catherine Gleave" w:date="2017-11-14T09:52:00Z">
          <w:pPr>
            <w:pStyle w:val="LightGrid-Accent31"/>
            <w:tabs>
              <w:tab w:val="left" w:pos="720"/>
            </w:tabs>
            <w:spacing w:after="0" w:line="360" w:lineRule="auto"/>
            <w:jc w:val="both"/>
          </w:pPr>
        </w:pPrChange>
      </w:pPr>
    </w:p>
    <w:p w14:paraId="319F30E5" w14:textId="77777777" w:rsidR="00AF027D" w:rsidRPr="004B2B65" w:rsidRDefault="00AF027D" w:rsidP="004B2B65">
      <w:pPr>
        <w:pStyle w:val="LightGrid-Accent31"/>
        <w:tabs>
          <w:tab w:val="left" w:pos="1260"/>
        </w:tabs>
        <w:spacing w:after="0" w:line="360" w:lineRule="auto"/>
        <w:ind w:left="1260" w:hanging="540"/>
        <w:jc w:val="both"/>
        <w:rPr>
          <w:rFonts w:asciiTheme="minorHAnsi" w:hAnsiTheme="minorHAnsi" w:cs="Arial"/>
          <w:rPrChange w:id="597" w:author="Catherine Gleave" w:date="2017-11-14T09:52:00Z">
            <w:rPr>
              <w:rFonts w:ascii="Arial" w:hAnsi="Arial" w:cs="Arial"/>
            </w:rPr>
          </w:rPrChange>
        </w:rPr>
        <w:pPrChange w:id="598" w:author="Catherine Gleave" w:date="2017-11-14T09:52:00Z">
          <w:pPr>
            <w:pStyle w:val="LightGrid-Accent31"/>
            <w:tabs>
              <w:tab w:val="left" w:pos="1260"/>
            </w:tabs>
            <w:spacing w:after="0" w:line="360" w:lineRule="auto"/>
            <w:ind w:left="1260" w:hanging="540"/>
            <w:jc w:val="both"/>
          </w:pPr>
        </w:pPrChange>
      </w:pPr>
      <w:r w:rsidRPr="004B2B65">
        <w:rPr>
          <w:rFonts w:asciiTheme="minorHAnsi" w:hAnsiTheme="minorHAnsi" w:cs="Arial"/>
          <w:rPrChange w:id="599" w:author="Catherine Gleave" w:date="2017-11-14T09:52:00Z">
            <w:rPr>
              <w:rFonts w:ascii="Arial" w:hAnsi="Arial" w:cs="Arial"/>
            </w:rPr>
          </w:rPrChange>
        </w:rPr>
        <w:t>(</w:t>
      </w:r>
      <w:proofErr w:type="spellStart"/>
      <w:r w:rsidRPr="004B2B65">
        <w:rPr>
          <w:rFonts w:asciiTheme="minorHAnsi" w:hAnsiTheme="minorHAnsi" w:cs="Arial"/>
          <w:rPrChange w:id="600" w:author="Catherine Gleave" w:date="2017-11-14T09:52:00Z">
            <w:rPr>
              <w:rFonts w:ascii="Arial" w:hAnsi="Arial" w:cs="Arial"/>
            </w:rPr>
          </w:rPrChange>
        </w:rPr>
        <w:t>i</w:t>
      </w:r>
      <w:proofErr w:type="spellEnd"/>
      <w:r w:rsidRPr="004B2B65">
        <w:rPr>
          <w:rFonts w:asciiTheme="minorHAnsi" w:hAnsiTheme="minorHAnsi" w:cs="Arial"/>
          <w:rPrChange w:id="601" w:author="Catherine Gleave" w:date="2017-11-14T09:52:00Z">
            <w:rPr>
              <w:rFonts w:ascii="Arial" w:hAnsi="Arial" w:cs="Arial"/>
            </w:rPr>
          </w:rPrChange>
        </w:rPr>
        <w:t xml:space="preserve">)  </w:t>
      </w:r>
      <w:r w:rsidR="00EB4BE9" w:rsidRPr="004B2B65">
        <w:rPr>
          <w:rFonts w:asciiTheme="minorHAnsi" w:hAnsiTheme="minorHAnsi" w:cs="Arial"/>
          <w:rPrChange w:id="602" w:author="Catherine Gleave" w:date="2017-11-14T09:52:00Z">
            <w:rPr>
              <w:rFonts w:ascii="Arial" w:hAnsi="Arial" w:cs="Arial"/>
            </w:rPr>
          </w:rPrChange>
        </w:rPr>
        <w:tab/>
      </w:r>
      <w:r w:rsidRPr="004B2B65">
        <w:rPr>
          <w:rFonts w:asciiTheme="minorHAnsi" w:hAnsiTheme="minorHAnsi" w:cs="Arial"/>
          <w:rPrChange w:id="603" w:author="Catherine Gleave" w:date="2017-11-14T09:52:00Z">
            <w:rPr>
              <w:rFonts w:ascii="Arial" w:hAnsi="Arial" w:cs="Arial"/>
            </w:rPr>
          </w:rPrChange>
        </w:rPr>
        <w:t>The ET could find that the Claimant would never work again, in which case compensation ought to be calculated on a whole career loss basis, subject to contingencies.</w:t>
      </w:r>
    </w:p>
    <w:p w14:paraId="43238A06" w14:textId="77777777" w:rsidR="00AF027D" w:rsidRPr="004B2B65" w:rsidRDefault="00AF027D" w:rsidP="004B2B65">
      <w:pPr>
        <w:pStyle w:val="LightGrid-Accent31"/>
        <w:tabs>
          <w:tab w:val="left" w:pos="1260"/>
        </w:tabs>
        <w:spacing w:after="0" w:line="360" w:lineRule="auto"/>
        <w:ind w:left="1260" w:hanging="540"/>
        <w:jc w:val="both"/>
        <w:rPr>
          <w:rFonts w:asciiTheme="minorHAnsi" w:hAnsiTheme="minorHAnsi" w:cs="Arial"/>
          <w:rPrChange w:id="604" w:author="Catherine Gleave" w:date="2017-11-14T09:52:00Z">
            <w:rPr>
              <w:rFonts w:ascii="Arial" w:hAnsi="Arial" w:cs="Arial"/>
            </w:rPr>
          </w:rPrChange>
        </w:rPr>
        <w:pPrChange w:id="605" w:author="Catherine Gleave" w:date="2017-11-14T09:52:00Z">
          <w:pPr>
            <w:pStyle w:val="LightGrid-Accent31"/>
            <w:tabs>
              <w:tab w:val="left" w:pos="1260"/>
            </w:tabs>
            <w:spacing w:after="0" w:line="360" w:lineRule="auto"/>
            <w:ind w:left="1260" w:hanging="540"/>
            <w:jc w:val="both"/>
          </w:pPr>
        </w:pPrChange>
      </w:pPr>
      <w:r w:rsidRPr="004B2B65">
        <w:rPr>
          <w:rFonts w:asciiTheme="minorHAnsi" w:hAnsiTheme="minorHAnsi" w:cs="Arial"/>
          <w:rPrChange w:id="606" w:author="Catherine Gleave" w:date="2017-11-14T09:52:00Z">
            <w:rPr>
              <w:rFonts w:ascii="Arial" w:hAnsi="Arial" w:cs="Arial"/>
            </w:rPr>
          </w:rPrChange>
        </w:rPr>
        <w:t xml:space="preserve">(ii) </w:t>
      </w:r>
      <w:r w:rsidR="00EB4BE9" w:rsidRPr="004B2B65">
        <w:rPr>
          <w:rFonts w:asciiTheme="minorHAnsi" w:hAnsiTheme="minorHAnsi" w:cs="Arial"/>
          <w:rPrChange w:id="607" w:author="Catherine Gleave" w:date="2017-11-14T09:52:00Z">
            <w:rPr>
              <w:rFonts w:ascii="Arial" w:hAnsi="Arial" w:cs="Arial"/>
            </w:rPr>
          </w:rPrChange>
        </w:rPr>
        <w:tab/>
      </w:r>
      <w:r w:rsidRPr="004B2B65">
        <w:rPr>
          <w:rFonts w:asciiTheme="minorHAnsi" w:hAnsiTheme="minorHAnsi" w:cs="Arial"/>
          <w:rPrChange w:id="608" w:author="Catherine Gleave" w:date="2017-11-14T09:52:00Z">
            <w:rPr>
              <w:rFonts w:ascii="Arial" w:hAnsi="Arial" w:cs="Arial"/>
            </w:rPr>
          </w:rPrChange>
        </w:rPr>
        <w:t>The Claimant may never work again at the level he had worked with the Respondent employer. In which case loss should be calculated by reference to the difference between his role with the Respondent and his new role.</w:t>
      </w:r>
    </w:p>
    <w:p w14:paraId="4572D0EF" w14:textId="77777777" w:rsidR="00AF027D" w:rsidRPr="004B2B65" w:rsidRDefault="00AF027D" w:rsidP="004B2B65">
      <w:pPr>
        <w:pStyle w:val="LightGrid-Accent31"/>
        <w:tabs>
          <w:tab w:val="left" w:pos="1260"/>
        </w:tabs>
        <w:spacing w:after="0" w:line="360" w:lineRule="auto"/>
        <w:ind w:left="1260" w:hanging="540"/>
        <w:jc w:val="both"/>
        <w:rPr>
          <w:rFonts w:asciiTheme="minorHAnsi" w:hAnsiTheme="minorHAnsi" w:cs="Arial"/>
          <w:rPrChange w:id="609" w:author="Catherine Gleave" w:date="2017-11-14T09:52:00Z">
            <w:rPr>
              <w:rFonts w:ascii="Arial" w:hAnsi="Arial" w:cs="Arial"/>
            </w:rPr>
          </w:rPrChange>
        </w:rPr>
        <w:pPrChange w:id="610" w:author="Catherine Gleave" w:date="2017-11-14T09:52:00Z">
          <w:pPr>
            <w:pStyle w:val="LightGrid-Accent31"/>
            <w:tabs>
              <w:tab w:val="left" w:pos="1260"/>
            </w:tabs>
            <w:spacing w:after="0" w:line="360" w:lineRule="auto"/>
            <w:ind w:left="1260" w:hanging="540"/>
            <w:jc w:val="both"/>
          </w:pPr>
        </w:pPrChange>
      </w:pPr>
      <w:r w:rsidRPr="004B2B65">
        <w:rPr>
          <w:rFonts w:asciiTheme="minorHAnsi" w:hAnsiTheme="minorHAnsi" w:cs="Arial"/>
          <w:rPrChange w:id="611" w:author="Catherine Gleave" w:date="2017-11-14T09:52:00Z">
            <w:rPr>
              <w:rFonts w:ascii="Arial" w:hAnsi="Arial" w:cs="Arial"/>
            </w:rPr>
          </w:rPrChange>
        </w:rPr>
        <w:t xml:space="preserve">(iii) </w:t>
      </w:r>
      <w:r w:rsidR="00EB4BE9" w:rsidRPr="004B2B65">
        <w:rPr>
          <w:rFonts w:asciiTheme="minorHAnsi" w:hAnsiTheme="minorHAnsi" w:cs="Arial"/>
          <w:rPrChange w:id="612" w:author="Catherine Gleave" w:date="2017-11-14T09:52:00Z">
            <w:rPr>
              <w:rFonts w:ascii="Arial" w:hAnsi="Arial" w:cs="Arial"/>
            </w:rPr>
          </w:rPrChange>
        </w:rPr>
        <w:tab/>
      </w:r>
      <w:r w:rsidRPr="004B2B65">
        <w:rPr>
          <w:rFonts w:asciiTheme="minorHAnsi" w:hAnsiTheme="minorHAnsi" w:cs="Arial"/>
          <w:rPrChange w:id="613" w:author="Catherine Gleave" w:date="2017-11-14T09:52:00Z">
            <w:rPr>
              <w:rFonts w:ascii="Arial" w:hAnsi="Arial" w:cs="Arial"/>
            </w:rPr>
          </w:rPrChange>
        </w:rPr>
        <w:t>The Claimant will achieve his previous level, but it will take a period of time before he does so. This would lead to compens</w:t>
      </w:r>
      <w:r w:rsidR="00105D7C" w:rsidRPr="004B2B65">
        <w:rPr>
          <w:rFonts w:asciiTheme="minorHAnsi" w:hAnsiTheme="minorHAnsi" w:cs="Arial"/>
          <w:rPrChange w:id="614" w:author="Catherine Gleave" w:date="2017-11-14T09:52:00Z">
            <w:rPr>
              <w:rFonts w:ascii="Arial" w:hAnsi="Arial" w:cs="Arial"/>
            </w:rPr>
          </w:rPrChange>
        </w:rPr>
        <w:t>ation being paid for the period</w:t>
      </w:r>
      <w:r w:rsidRPr="004B2B65">
        <w:rPr>
          <w:rFonts w:asciiTheme="minorHAnsi" w:hAnsiTheme="minorHAnsi" w:cs="Arial"/>
          <w:rPrChange w:id="615" w:author="Catherine Gleave" w:date="2017-11-14T09:52:00Z">
            <w:rPr>
              <w:rFonts w:ascii="Arial" w:hAnsi="Arial" w:cs="Arial"/>
            </w:rPr>
          </w:rPrChange>
        </w:rPr>
        <w:t xml:space="preserve"> that the ET found it would probably take for the Claimant to return to his pre-dismissal level – c.f. potential impact of loss of opportunity to secure promotion.</w:t>
      </w:r>
    </w:p>
    <w:p w14:paraId="60C648F9" w14:textId="77777777" w:rsidR="00AF027D" w:rsidRPr="004B2B65" w:rsidRDefault="00AF027D" w:rsidP="004B2B65">
      <w:pPr>
        <w:pStyle w:val="LightGrid-Accent31"/>
        <w:tabs>
          <w:tab w:val="left" w:pos="1260"/>
        </w:tabs>
        <w:spacing w:after="0" w:line="360" w:lineRule="auto"/>
        <w:ind w:left="1260" w:hanging="540"/>
        <w:jc w:val="both"/>
        <w:rPr>
          <w:rFonts w:asciiTheme="minorHAnsi" w:hAnsiTheme="minorHAnsi" w:cs="Arial"/>
          <w:rPrChange w:id="616" w:author="Catherine Gleave" w:date="2017-11-14T09:52:00Z">
            <w:rPr>
              <w:rFonts w:ascii="Arial" w:hAnsi="Arial" w:cs="Arial"/>
            </w:rPr>
          </w:rPrChange>
        </w:rPr>
        <w:pPrChange w:id="617" w:author="Catherine Gleave" w:date="2017-11-14T09:52:00Z">
          <w:pPr>
            <w:pStyle w:val="LightGrid-Accent31"/>
            <w:tabs>
              <w:tab w:val="left" w:pos="1260"/>
            </w:tabs>
            <w:spacing w:after="0" w:line="360" w:lineRule="auto"/>
            <w:ind w:left="1260" w:hanging="540"/>
            <w:jc w:val="both"/>
          </w:pPr>
        </w:pPrChange>
      </w:pPr>
      <w:proofErr w:type="gramStart"/>
      <w:r w:rsidRPr="004B2B65">
        <w:rPr>
          <w:rFonts w:asciiTheme="minorHAnsi" w:hAnsiTheme="minorHAnsi" w:cs="Arial"/>
          <w:rPrChange w:id="618" w:author="Catherine Gleave" w:date="2017-11-14T09:52:00Z">
            <w:rPr>
              <w:rFonts w:ascii="Arial" w:hAnsi="Arial" w:cs="Arial"/>
            </w:rPr>
          </w:rPrChange>
        </w:rPr>
        <w:t xml:space="preserve">(iv) </w:t>
      </w:r>
      <w:r w:rsidR="00E524B1" w:rsidRPr="004B2B65">
        <w:rPr>
          <w:rFonts w:asciiTheme="minorHAnsi" w:hAnsiTheme="minorHAnsi" w:cs="Arial"/>
          <w:rPrChange w:id="619" w:author="Catherine Gleave" w:date="2017-11-14T09:52:00Z">
            <w:rPr>
              <w:rFonts w:ascii="Arial" w:hAnsi="Arial" w:cs="Arial"/>
            </w:rPr>
          </w:rPrChange>
        </w:rPr>
        <w:tab/>
      </w:r>
      <w:r w:rsidRPr="004B2B65">
        <w:rPr>
          <w:rFonts w:asciiTheme="minorHAnsi" w:hAnsiTheme="minorHAnsi" w:cs="Arial"/>
          <w:rPrChange w:id="620" w:author="Catherine Gleave" w:date="2017-11-14T09:52:00Z">
            <w:rPr>
              <w:rFonts w:ascii="Arial" w:hAnsi="Arial" w:cs="Arial"/>
            </w:rPr>
          </w:rPrChange>
        </w:rPr>
        <w:t>By</w:t>
      </w:r>
      <w:proofErr w:type="gramEnd"/>
      <w:r w:rsidRPr="004B2B65">
        <w:rPr>
          <w:rFonts w:asciiTheme="minorHAnsi" w:hAnsiTheme="minorHAnsi" w:cs="Arial"/>
          <w:rPrChange w:id="621" w:author="Catherine Gleave" w:date="2017-11-14T09:52:00Z">
            <w:rPr>
              <w:rFonts w:ascii="Arial" w:hAnsi="Arial" w:cs="Arial"/>
            </w:rPr>
          </w:rPrChange>
        </w:rPr>
        <w:t xml:space="preserve"> the time remedy is considered the Claimant has secured equivalent, or better, employment than he had had with the Respondent, in which case there would be no continuing loss – </w:t>
      </w:r>
      <w:r w:rsidR="00105D7C" w:rsidRPr="004B2B65">
        <w:rPr>
          <w:rFonts w:asciiTheme="minorHAnsi" w:hAnsiTheme="minorHAnsi" w:cs="Arial"/>
          <w:rPrChange w:id="622" w:author="Catherine Gleave" w:date="2017-11-14T09:52:00Z">
            <w:rPr>
              <w:rFonts w:ascii="Arial" w:hAnsi="Arial" w:cs="Arial"/>
            </w:rPr>
          </w:rPrChange>
        </w:rPr>
        <w:t xml:space="preserve">but </w:t>
      </w:r>
      <w:r w:rsidRPr="004B2B65">
        <w:rPr>
          <w:rFonts w:asciiTheme="minorHAnsi" w:hAnsiTheme="minorHAnsi" w:cs="Arial"/>
          <w:rPrChange w:id="623" w:author="Catherine Gleave" w:date="2017-11-14T09:52:00Z">
            <w:rPr>
              <w:rFonts w:ascii="Arial" w:hAnsi="Arial" w:cs="Arial"/>
            </w:rPr>
          </w:rPrChange>
        </w:rPr>
        <w:t xml:space="preserve">c.f. potential loss of opportunities for promotion. </w:t>
      </w:r>
    </w:p>
    <w:p w14:paraId="31EA64BB" w14:textId="77777777" w:rsidR="00EB4BE9" w:rsidRPr="004B2B65" w:rsidRDefault="00EB4BE9" w:rsidP="004B2B65">
      <w:pPr>
        <w:pStyle w:val="LightGrid-Accent31"/>
        <w:tabs>
          <w:tab w:val="left" w:pos="720"/>
        </w:tabs>
        <w:spacing w:after="0" w:line="360" w:lineRule="auto"/>
        <w:ind w:hanging="360"/>
        <w:jc w:val="both"/>
        <w:rPr>
          <w:rFonts w:asciiTheme="minorHAnsi" w:hAnsiTheme="minorHAnsi" w:cs="Arial"/>
          <w:rPrChange w:id="624" w:author="Catherine Gleave" w:date="2017-11-14T09:52:00Z">
            <w:rPr>
              <w:rFonts w:ascii="Arial" w:hAnsi="Arial" w:cs="Arial"/>
            </w:rPr>
          </w:rPrChange>
        </w:rPr>
        <w:pPrChange w:id="625" w:author="Catherine Gleave" w:date="2017-11-14T09:52:00Z">
          <w:pPr>
            <w:pStyle w:val="LightGrid-Accent31"/>
            <w:tabs>
              <w:tab w:val="left" w:pos="720"/>
            </w:tabs>
            <w:spacing w:after="0" w:line="360" w:lineRule="auto"/>
            <w:ind w:hanging="360"/>
            <w:jc w:val="both"/>
          </w:pPr>
        </w:pPrChange>
      </w:pPr>
    </w:p>
    <w:p w14:paraId="08271F79" w14:textId="77777777" w:rsidR="00AF027D" w:rsidRPr="004B2B65" w:rsidRDefault="00105D7C" w:rsidP="004B2B65">
      <w:pPr>
        <w:pStyle w:val="LightGrid-Accent31"/>
        <w:numPr>
          <w:ilvl w:val="1"/>
          <w:numId w:val="10"/>
        </w:numPr>
        <w:tabs>
          <w:tab w:val="clear" w:pos="0"/>
          <w:tab w:val="left" w:pos="720"/>
        </w:tabs>
        <w:spacing w:after="0" w:line="360" w:lineRule="auto"/>
        <w:ind w:left="720"/>
        <w:jc w:val="both"/>
        <w:rPr>
          <w:rFonts w:asciiTheme="minorHAnsi" w:hAnsiTheme="minorHAnsi" w:cs="Arial"/>
          <w:rPrChange w:id="626" w:author="Catherine Gleave" w:date="2017-11-14T09:52:00Z">
            <w:rPr>
              <w:rFonts w:ascii="Arial" w:hAnsi="Arial" w:cs="Arial"/>
            </w:rPr>
          </w:rPrChange>
        </w:rPr>
        <w:pPrChange w:id="627" w:author="Catherine Gleave" w:date="2017-11-14T09:52:00Z">
          <w:pPr>
            <w:pStyle w:val="LightGrid-Accent31"/>
            <w:numPr>
              <w:ilvl w:val="1"/>
              <w:numId w:val="10"/>
            </w:numPr>
            <w:tabs>
              <w:tab w:val="left" w:pos="720"/>
            </w:tabs>
            <w:spacing w:after="0" w:line="360" w:lineRule="auto"/>
            <w:ind w:hanging="360"/>
            <w:jc w:val="both"/>
          </w:pPr>
        </w:pPrChange>
      </w:pPr>
      <w:r w:rsidRPr="004B2B65">
        <w:rPr>
          <w:rFonts w:asciiTheme="minorHAnsi" w:hAnsiTheme="minorHAnsi" w:cs="Arial"/>
          <w:rPrChange w:id="628" w:author="Catherine Gleave" w:date="2017-11-14T09:52:00Z">
            <w:rPr>
              <w:rFonts w:ascii="Arial" w:hAnsi="Arial" w:cs="Arial"/>
            </w:rPr>
          </w:rPrChange>
        </w:rPr>
        <w:lastRenderedPageBreak/>
        <w:t>As a very</w:t>
      </w:r>
      <w:r w:rsidR="00AF027D" w:rsidRPr="004B2B65">
        <w:rPr>
          <w:rFonts w:asciiTheme="minorHAnsi" w:hAnsiTheme="minorHAnsi" w:cs="Arial"/>
          <w:rPrChange w:id="629" w:author="Catherine Gleave" w:date="2017-11-14T09:52:00Z">
            <w:rPr>
              <w:rFonts w:ascii="Arial" w:hAnsi="Arial" w:cs="Arial"/>
            </w:rPr>
          </w:rPrChange>
        </w:rPr>
        <w:t xml:space="preserve"> rough rule of thumb ET’s typically awards periods of 6 to 9 months for future loss of earnings. </w:t>
      </w:r>
      <w:r w:rsidRPr="004B2B65">
        <w:rPr>
          <w:rFonts w:asciiTheme="minorHAnsi" w:hAnsiTheme="minorHAnsi" w:cs="Arial"/>
          <w:rPrChange w:id="630" w:author="Catherine Gleave" w:date="2017-11-14T09:52:00Z">
            <w:rPr>
              <w:rFonts w:ascii="Arial" w:hAnsi="Arial" w:cs="Arial"/>
            </w:rPr>
          </w:rPrChange>
        </w:rPr>
        <w:t xml:space="preserve"> </w:t>
      </w:r>
      <w:r w:rsidR="00AF027D" w:rsidRPr="004B2B65">
        <w:rPr>
          <w:rFonts w:asciiTheme="minorHAnsi" w:hAnsiTheme="minorHAnsi" w:cs="Arial"/>
          <w:rPrChange w:id="631" w:author="Catherine Gleave" w:date="2017-11-14T09:52:00Z">
            <w:rPr>
              <w:rFonts w:ascii="Arial" w:hAnsi="Arial" w:cs="Arial"/>
            </w:rPr>
          </w:rPrChange>
        </w:rPr>
        <w:t>However, every single case will turn upon its own facts and it is crucial to look at the evidence to see whether, in the particular case, it is justifiable to seek a much longer period.</w:t>
      </w:r>
    </w:p>
    <w:p w14:paraId="5FEF07A6" w14:textId="77777777" w:rsidR="00EB4BE9" w:rsidRPr="004B2B65" w:rsidRDefault="00EB4BE9" w:rsidP="004B2B65">
      <w:pPr>
        <w:pStyle w:val="LightGrid-Accent31"/>
        <w:tabs>
          <w:tab w:val="left" w:pos="2127"/>
        </w:tabs>
        <w:spacing w:after="0" w:line="360" w:lineRule="auto"/>
        <w:ind w:left="450"/>
        <w:jc w:val="both"/>
        <w:rPr>
          <w:rFonts w:asciiTheme="minorHAnsi" w:hAnsiTheme="minorHAnsi" w:cs="Arial"/>
          <w:rPrChange w:id="632" w:author="Catherine Gleave" w:date="2017-11-14T09:52:00Z">
            <w:rPr>
              <w:rFonts w:ascii="Arial" w:hAnsi="Arial" w:cs="Arial"/>
            </w:rPr>
          </w:rPrChange>
        </w:rPr>
        <w:pPrChange w:id="633" w:author="Catherine Gleave" w:date="2017-11-14T09:52:00Z">
          <w:pPr>
            <w:pStyle w:val="LightGrid-Accent31"/>
            <w:tabs>
              <w:tab w:val="left" w:pos="2127"/>
            </w:tabs>
            <w:spacing w:after="0" w:line="360" w:lineRule="auto"/>
            <w:ind w:left="450"/>
            <w:jc w:val="both"/>
          </w:pPr>
        </w:pPrChange>
      </w:pPr>
    </w:p>
    <w:p w14:paraId="700548F6" w14:textId="77777777" w:rsidR="00AF027D" w:rsidRPr="004B2B65" w:rsidRDefault="00AF027D" w:rsidP="004B2B65">
      <w:pPr>
        <w:pStyle w:val="LightGrid-Accent31"/>
        <w:numPr>
          <w:ilvl w:val="1"/>
          <w:numId w:val="10"/>
        </w:numPr>
        <w:tabs>
          <w:tab w:val="clear" w:pos="0"/>
          <w:tab w:val="num" w:pos="450"/>
          <w:tab w:val="left" w:pos="720"/>
          <w:tab w:val="left" w:pos="2127"/>
        </w:tabs>
        <w:spacing w:after="0" w:line="360" w:lineRule="auto"/>
        <w:ind w:left="720"/>
        <w:jc w:val="both"/>
        <w:rPr>
          <w:rFonts w:asciiTheme="minorHAnsi" w:hAnsiTheme="minorHAnsi" w:cs="Arial"/>
          <w:rPrChange w:id="634" w:author="Catherine Gleave" w:date="2017-11-14T09:52:00Z">
            <w:rPr>
              <w:rFonts w:ascii="Arial" w:hAnsi="Arial" w:cs="Arial"/>
            </w:rPr>
          </w:rPrChange>
        </w:rPr>
        <w:pPrChange w:id="635" w:author="Catherine Gleave" w:date="2017-11-14T09:52:00Z">
          <w:pPr>
            <w:pStyle w:val="LightGrid-Accent31"/>
            <w:numPr>
              <w:ilvl w:val="1"/>
              <w:numId w:val="10"/>
            </w:numPr>
            <w:tabs>
              <w:tab w:val="num" w:pos="450"/>
              <w:tab w:val="left" w:pos="720"/>
              <w:tab w:val="left" w:pos="2127"/>
            </w:tabs>
            <w:spacing w:after="0" w:line="360" w:lineRule="auto"/>
            <w:ind w:hanging="360"/>
            <w:jc w:val="both"/>
          </w:pPr>
        </w:pPrChange>
      </w:pPr>
      <w:r w:rsidRPr="004B2B65">
        <w:rPr>
          <w:rFonts w:asciiTheme="minorHAnsi" w:hAnsiTheme="minorHAnsi" w:cs="Arial"/>
          <w:rPrChange w:id="636" w:author="Catherine Gleave" w:date="2017-11-14T09:52:00Z">
            <w:rPr>
              <w:rFonts w:ascii="Arial" w:hAnsi="Arial" w:cs="Arial"/>
            </w:rPr>
          </w:rPrChange>
        </w:rPr>
        <w:t>In an appropriate case the ET is entitled to use the Ogden Tables (</w:t>
      </w:r>
      <w:r w:rsidR="00BA0D26" w:rsidRPr="004B2B65">
        <w:rPr>
          <w:rFonts w:asciiTheme="minorHAnsi" w:hAnsiTheme="minorHAnsi" w:cs="Arial"/>
          <w:rPrChange w:id="637" w:author="Catherine Gleave" w:date="2017-11-14T09:52:00Z">
            <w:rPr>
              <w:rFonts w:ascii="Arial" w:hAnsi="Arial" w:cs="Arial"/>
            </w:rPr>
          </w:rPrChange>
        </w:rPr>
        <w:t>8</w:t>
      </w:r>
      <w:r w:rsidRPr="004B2B65">
        <w:rPr>
          <w:rFonts w:asciiTheme="minorHAnsi" w:hAnsiTheme="minorHAnsi" w:cs="Arial"/>
          <w:vertAlign w:val="superscript"/>
          <w:rPrChange w:id="638" w:author="Catherine Gleave" w:date="2017-11-14T09:52:00Z">
            <w:rPr>
              <w:rFonts w:ascii="Arial" w:hAnsi="Arial" w:cs="Arial"/>
              <w:vertAlign w:val="superscript"/>
            </w:rPr>
          </w:rPrChange>
        </w:rPr>
        <w:t>th</w:t>
      </w:r>
      <w:r w:rsidRPr="004B2B65">
        <w:rPr>
          <w:rFonts w:asciiTheme="minorHAnsi" w:hAnsiTheme="minorHAnsi" w:cs="Arial"/>
          <w:rPrChange w:id="639" w:author="Catherine Gleave" w:date="2017-11-14T09:52:00Z">
            <w:rPr>
              <w:rFonts w:ascii="Arial" w:hAnsi="Arial" w:cs="Arial"/>
            </w:rPr>
          </w:rPrChange>
        </w:rPr>
        <w:t xml:space="preserve"> </w:t>
      </w:r>
      <w:r w:rsidR="00BA0D26" w:rsidRPr="004B2B65">
        <w:rPr>
          <w:rFonts w:asciiTheme="minorHAnsi" w:hAnsiTheme="minorHAnsi" w:cs="Arial"/>
          <w:rPrChange w:id="640" w:author="Catherine Gleave" w:date="2017-11-14T09:52:00Z">
            <w:rPr>
              <w:rFonts w:ascii="Arial" w:hAnsi="Arial" w:cs="Arial"/>
            </w:rPr>
          </w:rPrChange>
        </w:rPr>
        <w:t>edition awaited</w:t>
      </w:r>
      <w:r w:rsidRPr="004B2B65">
        <w:rPr>
          <w:rFonts w:asciiTheme="minorHAnsi" w:hAnsiTheme="minorHAnsi" w:cs="Arial"/>
          <w:rPrChange w:id="641" w:author="Catherine Gleave" w:date="2017-11-14T09:52:00Z">
            <w:rPr>
              <w:rFonts w:ascii="Arial" w:hAnsi="Arial" w:cs="Arial"/>
            </w:rPr>
          </w:rPrChange>
        </w:rPr>
        <w:t xml:space="preserve">) to calculate the future loss of earnings, but this will only arise in relatively few cases and there is clear guidance from the EAT as to how the ET is to approach an ‘Ogden’ case: </w:t>
      </w:r>
      <w:r w:rsidRPr="004B2B65">
        <w:rPr>
          <w:rFonts w:asciiTheme="minorHAnsi" w:hAnsiTheme="minorHAnsi" w:cs="Arial"/>
          <w:u w:val="single"/>
          <w:rPrChange w:id="642" w:author="Catherine Gleave" w:date="2017-11-14T09:52:00Z">
            <w:rPr>
              <w:rFonts w:ascii="Arial" w:hAnsi="Arial" w:cs="Arial"/>
              <w:u w:val="single"/>
            </w:rPr>
          </w:rPrChange>
        </w:rPr>
        <w:t xml:space="preserve">Kingston upon Hull City Council v </w:t>
      </w:r>
      <w:proofErr w:type="spellStart"/>
      <w:r w:rsidRPr="004B2B65">
        <w:rPr>
          <w:rFonts w:asciiTheme="minorHAnsi" w:hAnsiTheme="minorHAnsi" w:cs="Arial"/>
          <w:u w:val="single"/>
          <w:rPrChange w:id="643" w:author="Catherine Gleave" w:date="2017-11-14T09:52:00Z">
            <w:rPr>
              <w:rFonts w:ascii="Arial" w:hAnsi="Arial" w:cs="Arial"/>
              <w:u w:val="single"/>
            </w:rPr>
          </w:rPrChange>
        </w:rPr>
        <w:t>Dunnachie</w:t>
      </w:r>
      <w:proofErr w:type="spellEnd"/>
      <w:r w:rsidRPr="004B2B65">
        <w:rPr>
          <w:rFonts w:asciiTheme="minorHAnsi" w:hAnsiTheme="minorHAnsi" w:cs="Arial"/>
          <w:u w:val="single"/>
          <w:rPrChange w:id="644" w:author="Catherine Gleave" w:date="2017-11-14T09:52:00Z">
            <w:rPr>
              <w:rFonts w:ascii="Arial" w:hAnsi="Arial" w:cs="Arial"/>
              <w:u w:val="single"/>
            </w:rPr>
          </w:rPrChange>
        </w:rPr>
        <w:t xml:space="preserve"> (No.3)</w:t>
      </w:r>
      <w:r w:rsidRPr="004B2B65">
        <w:rPr>
          <w:rFonts w:asciiTheme="minorHAnsi" w:hAnsiTheme="minorHAnsi" w:cs="Arial"/>
          <w:rPrChange w:id="645" w:author="Catherine Gleave" w:date="2017-11-14T09:52:00Z">
            <w:rPr>
              <w:rFonts w:ascii="Arial" w:hAnsi="Arial" w:cs="Arial"/>
            </w:rPr>
          </w:rPrChange>
        </w:rPr>
        <w:t xml:space="preserve"> EAT/0848/02</w:t>
      </w:r>
      <w:r w:rsidR="00EB4BE9" w:rsidRPr="004B2B65">
        <w:rPr>
          <w:rFonts w:asciiTheme="minorHAnsi" w:hAnsiTheme="minorHAnsi" w:cs="Arial"/>
          <w:rPrChange w:id="646" w:author="Catherine Gleave" w:date="2017-11-14T09:52:00Z">
            <w:rPr>
              <w:rFonts w:ascii="Arial" w:hAnsi="Arial" w:cs="Arial"/>
            </w:rPr>
          </w:rPrChange>
        </w:rPr>
        <w:t>.</w:t>
      </w:r>
    </w:p>
    <w:p w14:paraId="15CD0785" w14:textId="77777777" w:rsidR="00EB4BE9" w:rsidRPr="004B2B65" w:rsidRDefault="00EB4BE9" w:rsidP="004B2B65">
      <w:pPr>
        <w:pStyle w:val="LightGrid-Accent31"/>
        <w:tabs>
          <w:tab w:val="left" w:pos="720"/>
          <w:tab w:val="left" w:pos="2127"/>
        </w:tabs>
        <w:spacing w:after="0" w:line="360" w:lineRule="auto"/>
        <w:ind w:hanging="360"/>
        <w:jc w:val="both"/>
        <w:rPr>
          <w:rFonts w:asciiTheme="minorHAnsi" w:hAnsiTheme="minorHAnsi" w:cs="Arial"/>
          <w:rPrChange w:id="647" w:author="Catherine Gleave" w:date="2017-11-14T09:52:00Z">
            <w:rPr>
              <w:rFonts w:ascii="Arial" w:hAnsi="Arial" w:cs="Arial"/>
            </w:rPr>
          </w:rPrChange>
        </w:rPr>
        <w:pPrChange w:id="648" w:author="Catherine Gleave" w:date="2017-11-14T09:52:00Z">
          <w:pPr>
            <w:pStyle w:val="LightGrid-Accent31"/>
            <w:tabs>
              <w:tab w:val="left" w:pos="720"/>
              <w:tab w:val="left" w:pos="2127"/>
            </w:tabs>
            <w:spacing w:after="0" w:line="360" w:lineRule="auto"/>
            <w:ind w:hanging="360"/>
            <w:jc w:val="both"/>
          </w:pPr>
        </w:pPrChange>
      </w:pPr>
    </w:p>
    <w:p w14:paraId="75A6406C" w14:textId="77777777" w:rsidR="00AF027D" w:rsidRPr="004B2B65" w:rsidRDefault="00AF027D" w:rsidP="004B2B65">
      <w:pPr>
        <w:pStyle w:val="LightGrid-Accent31"/>
        <w:numPr>
          <w:ilvl w:val="1"/>
          <w:numId w:val="10"/>
        </w:numPr>
        <w:tabs>
          <w:tab w:val="clear" w:pos="0"/>
          <w:tab w:val="num" w:pos="450"/>
          <w:tab w:val="left" w:pos="720"/>
          <w:tab w:val="left" w:pos="2127"/>
        </w:tabs>
        <w:spacing w:after="0" w:line="360" w:lineRule="auto"/>
        <w:ind w:left="720"/>
        <w:jc w:val="both"/>
        <w:rPr>
          <w:rFonts w:asciiTheme="minorHAnsi" w:hAnsiTheme="minorHAnsi" w:cs="Arial"/>
          <w:rPrChange w:id="649" w:author="Catherine Gleave" w:date="2017-11-14T09:52:00Z">
            <w:rPr>
              <w:rFonts w:ascii="Arial" w:hAnsi="Arial" w:cs="Arial"/>
            </w:rPr>
          </w:rPrChange>
        </w:rPr>
        <w:pPrChange w:id="650" w:author="Catherine Gleave" w:date="2017-11-14T09:52:00Z">
          <w:pPr>
            <w:pStyle w:val="LightGrid-Accent31"/>
            <w:numPr>
              <w:ilvl w:val="1"/>
              <w:numId w:val="10"/>
            </w:numPr>
            <w:tabs>
              <w:tab w:val="num" w:pos="450"/>
              <w:tab w:val="left" w:pos="720"/>
              <w:tab w:val="left" w:pos="2127"/>
            </w:tabs>
            <w:spacing w:after="0" w:line="360" w:lineRule="auto"/>
            <w:ind w:hanging="360"/>
            <w:jc w:val="both"/>
          </w:pPr>
        </w:pPrChange>
      </w:pPr>
      <w:r w:rsidRPr="004B2B65">
        <w:rPr>
          <w:rFonts w:asciiTheme="minorHAnsi" w:hAnsiTheme="minorHAnsi" w:cs="Arial"/>
          <w:rPrChange w:id="651" w:author="Catherine Gleave" w:date="2017-11-14T09:52:00Z">
            <w:rPr>
              <w:rFonts w:ascii="Arial" w:hAnsi="Arial" w:cs="Arial"/>
            </w:rPr>
          </w:rPrChange>
        </w:rPr>
        <w:t xml:space="preserve">In reaching its conclusion the ET is entitled to apply its industrial knowledge, so if one, or more, members have particular knowledge of the industry or field in question then they are entitled to apply that knowledge, however, if they choose to do so then they must give the parties an opportunity to make submissions in relation to that knowledge and its application to the case: </w:t>
      </w:r>
      <w:r w:rsidRPr="004B2B65">
        <w:rPr>
          <w:rFonts w:asciiTheme="minorHAnsi" w:hAnsiTheme="minorHAnsi" w:cs="Arial"/>
          <w:u w:val="single"/>
          <w:rPrChange w:id="652" w:author="Catherine Gleave" w:date="2017-11-14T09:52:00Z">
            <w:rPr>
              <w:rFonts w:ascii="Arial" w:hAnsi="Arial" w:cs="Arial"/>
              <w:u w:val="single"/>
            </w:rPr>
          </w:rPrChange>
        </w:rPr>
        <w:t>Bentwood Brothers (Manchester) Ltd v Shepherd</w:t>
      </w:r>
      <w:r w:rsidRPr="004B2B65">
        <w:rPr>
          <w:rFonts w:asciiTheme="minorHAnsi" w:hAnsiTheme="minorHAnsi" w:cs="Arial"/>
          <w:rPrChange w:id="653" w:author="Catherine Gleave" w:date="2017-11-14T09:52:00Z">
            <w:rPr>
              <w:rFonts w:ascii="Arial" w:hAnsi="Arial" w:cs="Arial"/>
            </w:rPr>
          </w:rPrChange>
        </w:rPr>
        <w:t xml:space="preserve"> [2003] ICR 1000, CA.</w:t>
      </w:r>
    </w:p>
    <w:p w14:paraId="0602578A" w14:textId="77777777" w:rsidR="00EB4BE9" w:rsidRPr="004B2B65" w:rsidRDefault="00EB4BE9" w:rsidP="004B2B65">
      <w:pPr>
        <w:pStyle w:val="LightGrid-Accent31"/>
        <w:tabs>
          <w:tab w:val="left" w:pos="720"/>
          <w:tab w:val="left" w:pos="2127"/>
        </w:tabs>
        <w:spacing w:after="0" w:line="360" w:lineRule="auto"/>
        <w:ind w:hanging="360"/>
        <w:jc w:val="both"/>
        <w:rPr>
          <w:rFonts w:asciiTheme="minorHAnsi" w:hAnsiTheme="minorHAnsi" w:cs="Arial"/>
          <w:rPrChange w:id="654" w:author="Catherine Gleave" w:date="2017-11-14T09:52:00Z">
            <w:rPr>
              <w:rFonts w:ascii="Arial" w:hAnsi="Arial" w:cs="Arial"/>
            </w:rPr>
          </w:rPrChange>
        </w:rPr>
        <w:pPrChange w:id="655" w:author="Catherine Gleave" w:date="2017-11-14T09:52:00Z">
          <w:pPr>
            <w:pStyle w:val="LightGrid-Accent31"/>
            <w:tabs>
              <w:tab w:val="left" w:pos="720"/>
              <w:tab w:val="left" w:pos="2127"/>
            </w:tabs>
            <w:spacing w:after="0" w:line="360" w:lineRule="auto"/>
            <w:ind w:hanging="360"/>
            <w:jc w:val="both"/>
          </w:pPr>
        </w:pPrChange>
      </w:pPr>
    </w:p>
    <w:p w14:paraId="22E4F69E" w14:textId="77777777" w:rsidR="00AF027D" w:rsidRPr="004B2B65" w:rsidRDefault="00AF027D" w:rsidP="004B2B65">
      <w:pPr>
        <w:pStyle w:val="LightGrid-Accent31"/>
        <w:numPr>
          <w:ilvl w:val="1"/>
          <w:numId w:val="10"/>
        </w:numPr>
        <w:tabs>
          <w:tab w:val="clear" w:pos="0"/>
          <w:tab w:val="num" w:pos="450"/>
          <w:tab w:val="left" w:pos="720"/>
          <w:tab w:val="left" w:pos="2127"/>
        </w:tabs>
        <w:spacing w:after="0" w:line="360" w:lineRule="auto"/>
        <w:ind w:left="720"/>
        <w:jc w:val="both"/>
        <w:rPr>
          <w:rFonts w:asciiTheme="minorHAnsi" w:hAnsiTheme="minorHAnsi" w:cs="Arial"/>
          <w:rPrChange w:id="656" w:author="Catherine Gleave" w:date="2017-11-14T09:52:00Z">
            <w:rPr>
              <w:rFonts w:ascii="Arial" w:hAnsi="Arial" w:cs="Arial"/>
            </w:rPr>
          </w:rPrChange>
        </w:rPr>
        <w:pPrChange w:id="657" w:author="Catherine Gleave" w:date="2017-11-14T09:52:00Z">
          <w:pPr>
            <w:pStyle w:val="LightGrid-Accent31"/>
            <w:numPr>
              <w:ilvl w:val="1"/>
              <w:numId w:val="10"/>
            </w:numPr>
            <w:tabs>
              <w:tab w:val="num" w:pos="450"/>
              <w:tab w:val="left" w:pos="720"/>
              <w:tab w:val="left" w:pos="2127"/>
            </w:tabs>
            <w:spacing w:after="0" w:line="360" w:lineRule="auto"/>
            <w:ind w:hanging="360"/>
            <w:jc w:val="both"/>
          </w:pPr>
        </w:pPrChange>
      </w:pPr>
      <w:proofErr w:type="spellStart"/>
      <w:r w:rsidRPr="004B2B65">
        <w:rPr>
          <w:rFonts w:asciiTheme="minorHAnsi" w:hAnsiTheme="minorHAnsi" w:cs="Arial"/>
          <w:u w:val="single"/>
          <w:rPrChange w:id="658" w:author="Catherine Gleave" w:date="2017-11-14T09:52:00Z">
            <w:rPr>
              <w:rFonts w:ascii="Arial" w:hAnsi="Arial" w:cs="Arial"/>
              <w:u w:val="single"/>
            </w:rPr>
          </w:rPrChange>
        </w:rPr>
        <w:t>Chagger</w:t>
      </w:r>
      <w:proofErr w:type="spellEnd"/>
      <w:r w:rsidRPr="004B2B65">
        <w:rPr>
          <w:rFonts w:asciiTheme="minorHAnsi" w:hAnsiTheme="minorHAnsi" w:cs="Arial"/>
          <w:u w:val="single"/>
          <w:rPrChange w:id="659" w:author="Catherine Gleave" w:date="2017-11-14T09:52:00Z">
            <w:rPr>
              <w:rFonts w:ascii="Arial" w:hAnsi="Arial" w:cs="Arial"/>
              <w:u w:val="single"/>
            </w:rPr>
          </w:rPrChange>
        </w:rPr>
        <w:t xml:space="preserve"> v Abbey National</w:t>
      </w:r>
      <w:r w:rsidRPr="004B2B65">
        <w:rPr>
          <w:rFonts w:asciiTheme="minorHAnsi" w:hAnsiTheme="minorHAnsi" w:cs="Arial"/>
          <w:rPrChange w:id="660" w:author="Catherine Gleave" w:date="2017-11-14T09:52:00Z">
            <w:rPr>
              <w:rFonts w:ascii="Arial" w:hAnsi="Arial" w:cs="Arial"/>
            </w:rPr>
          </w:rPrChange>
        </w:rPr>
        <w:t xml:space="preserve"> [2009] EWCA </w:t>
      </w:r>
      <w:proofErr w:type="spellStart"/>
      <w:r w:rsidRPr="004B2B65">
        <w:rPr>
          <w:rFonts w:asciiTheme="minorHAnsi" w:hAnsiTheme="minorHAnsi" w:cs="Arial"/>
          <w:rPrChange w:id="661" w:author="Catherine Gleave" w:date="2017-11-14T09:52:00Z">
            <w:rPr>
              <w:rFonts w:ascii="Arial" w:hAnsi="Arial" w:cs="Arial"/>
            </w:rPr>
          </w:rPrChange>
        </w:rPr>
        <w:t>Civ</w:t>
      </w:r>
      <w:proofErr w:type="spellEnd"/>
      <w:r w:rsidRPr="004B2B65">
        <w:rPr>
          <w:rFonts w:asciiTheme="minorHAnsi" w:hAnsiTheme="minorHAnsi" w:cs="Arial"/>
          <w:rPrChange w:id="662" w:author="Catherine Gleave" w:date="2017-11-14T09:52:00Z">
            <w:rPr>
              <w:rFonts w:ascii="Arial" w:hAnsi="Arial" w:cs="Arial"/>
            </w:rPr>
          </w:rPrChange>
        </w:rPr>
        <w:t xml:space="preserve"> 1202, has made it clear that ‘stigma’ damages are recoverable and can be taken into account by the ET. This is important because it can be used to justify a longer period of future loss on the basis that the Claimant is now ‘tainted’ or ‘stigmatised’ within the employment market place because he or she has brought a claim. Plainly if such an argument was to be mounted then it would require evidence from </w:t>
      </w:r>
      <w:r w:rsidRPr="004B2B65">
        <w:rPr>
          <w:rFonts w:asciiTheme="minorHAnsi" w:hAnsiTheme="minorHAnsi" w:cs="Arial"/>
          <w:rPrChange w:id="663" w:author="Catherine Gleave" w:date="2017-11-14T09:52:00Z">
            <w:rPr>
              <w:rFonts w:ascii="Arial" w:hAnsi="Arial" w:cs="Arial"/>
            </w:rPr>
          </w:rPrChange>
        </w:rPr>
        <w:lastRenderedPageBreak/>
        <w:t xml:space="preserve">the Claimant as to the difficulties that they had faced within the market place. </w:t>
      </w:r>
      <w:r w:rsidR="00BA0D26" w:rsidRPr="004B2B65">
        <w:rPr>
          <w:rFonts w:asciiTheme="minorHAnsi" w:hAnsiTheme="minorHAnsi" w:cs="Arial"/>
          <w:rPrChange w:id="664" w:author="Catherine Gleave" w:date="2017-11-14T09:52:00Z">
            <w:rPr>
              <w:rFonts w:ascii="Arial" w:hAnsi="Arial" w:cs="Arial"/>
            </w:rPr>
          </w:rPrChange>
        </w:rPr>
        <w:t xml:space="preserve"> In </w:t>
      </w:r>
      <w:r w:rsidR="00BA0D26" w:rsidRPr="004B2B65">
        <w:rPr>
          <w:rFonts w:asciiTheme="minorHAnsi" w:hAnsiTheme="minorHAnsi" w:cs="Arial"/>
          <w:u w:val="single"/>
          <w:rPrChange w:id="665" w:author="Catherine Gleave" w:date="2017-11-14T09:52:00Z">
            <w:rPr>
              <w:rFonts w:ascii="Arial" w:hAnsi="Arial" w:cs="Arial"/>
              <w:u w:val="single"/>
            </w:rPr>
          </w:rPrChange>
        </w:rPr>
        <w:t>Ur-Rehman v Ahmad</w:t>
      </w:r>
      <w:r w:rsidR="00BA0D26" w:rsidRPr="004B2B65">
        <w:rPr>
          <w:rFonts w:asciiTheme="minorHAnsi" w:hAnsiTheme="minorHAnsi" w:cs="Arial"/>
          <w:rPrChange w:id="666" w:author="Catherine Gleave" w:date="2017-11-14T09:52:00Z">
            <w:rPr>
              <w:rFonts w:ascii="Arial" w:hAnsi="Arial" w:cs="Arial"/>
            </w:rPr>
          </w:rPrChange>
        </w:rPr>
        <w:t xml:space="preserve">  [2013] ICR 28, EAT, it was held that such evidence would need to address whether, in relation to finding new employment, stigma from the former employee’s previous employment had a real and substantial effect, and if it did, how great that effect was.</w:t>
      </w:r>
    </w:p>
    <w:p w14:paraId="44D5C8B1" w14:textId="77777777" w:rsidR="00EB4BE9" w:rsidRPr="004B2B65" w:rsidRDefault="00EB4BE9" w:rsidP="004B2B65">
      <w:pPr>
        <w:pStyle w:val="LightGrid-Accent31"/>
        <w:tabs>
          <w:tab w:val="left" w:pos="720"/>
          <w:tab w:val="left" w:pos="2127"/>
        </w:tabs>
        <w:spacing w:after="0" w:line="360" w:lineRule="auto"/>
        <w:ind w:hanging="360"/>
        <w:jc w:val="both"/>
        <w:rPr>
          <w:rFonts w:asciiTheme="minorHAnsi" w:hAnsiTheme="minorHAnsi" w:cs="Arial"/>
          <w:rPrChange w:id="667" w:author="Catherine Gleave" w:date="2017-11-14T09:52:00Z">
            <w:rPr>
              <w:rFonts w:ascii="Arial" w:hAnsi="Arial" w:cs="Arial"/>
            </w:rPr>
          </w:rPrChange>
        </w:rPr>
        <w:pPrChange w:id="668" w:author="Catherine Gleave" w:date="2017-11-14T09:52:00Z">
          <w:pPr>
            <w:pStyle w:val="LightGrid-Accent31"/>
            <w:tabs>
              <w:tab w:val="left" w:pos="720"/>
              <w:tab w:val="left" w:pos="2127"/>
            </w:tabs>
            <w:spacing w:after="0" w:line="360" w:lineRule="auto"/>
            <w:ind w:hanging="360"/>
            <w:jc w:val="both"/>
          </w:pPr>
        </w:pPrChange>
      </w:pPr>
    </w:p>
    <w:p w14:paraId="5880F81B" w14:textId="77777777" w:rsidR="00AF027D" w:rsidRPr="004B2B65" w:rsidRDefault="00AF027D" w:rsidP="004B2B65">
      <w:pPr>
        <w:pStyle w:val="LightGrid-Accent31"/>
        <w:numPr>
          <w:ilvl w:val="1"/>
          <w:numId w:val="10"/>
        </w:numPr>
        <w:tabs>
          <w:tab w:val="clear" w:pos="0"/>
          <w:tab w:val="num" w:pos="450"/>
          <w:tab w:val="left" w:pos="720"/>
          <w:tab w:val="left" w:pos="2127"/>
        </w:tabs>
        <w:spacing w:after="0" w:line="360" w:lineRule="auto"/>
        <w:ind w:left="720"/>
        <w:jc w:val="both"/>
        <w:rPr>
          <w:rFonts w:asciiTheme="minorHAnsi" w:hAnsiTheme="minorHAnsi" w:cs="Arial"/>
          <w:rPrChange w:id="669" w:author="Catherine Gleave" w:date="2017-11-14T09:52:00Z">
            <w:rPr>
              <w:rFonts w:ascii="Arial" w:hAnsi="Arial" w:cs="Arial"/>
            </w:rPr>
          </w:rPrChange>
        </w:rPr>
        <w:pPrChange w:id="670" w:author="Catherine Gleave" w:date="2017-11-14T09:52:00Z">
          <w:pPr>
            <w:pStyle w:val="LightGrid-Accent31"/>
            <w:numPr>
              <w:ilvl w:val="1"/>
              <w:numId w:val="10"/>
            </w:numPr>
            <w:tabs>
              <w:tab w:val="num" w:pos="450"/>
              <w:tab w:val="left" w:pos="720"/>
              <w:tab w:val="left" w:pos="2127"/>
            </w:tabs>
            <w:spacing w:after="0" w:line="360" w:lineRule="auto"/>
            <w:ind w:hanging="360"/>
            <w:jc w:val="both"/>
          </w:pPr>
        </w:pPrChange>
      </w:pPr>
      <w:r w:rsidRPr="004B2B65">
        <w:rPr>
          <w:rFonts w:asciiTheme="minorHAnsi" w:hAnsiTheme="minorHAnsi" w:cs="Arial"/>
          <w:rPrChange w:id="671" w:author="Catherine Gleave" w:date="2017-11-14T09:52:00Z">
            <w:rPr>
              <w:rFonts w:ascii="Arial" w:hAnsi="Arial" w:cs="Arial"/>
            </w:rPr>
          </w:rPrChange>
        </w:rPr>
        <w:t xml:space="preserve">If the Claimant takes himself off the market – e.g. by going on a training course - then this may end his entitlement to recover, but much will depend upon why he has taken that path. </w:t>
      </w:r>
      <w:r w:rsidR="00800A33" w:rsidRPr="004B2B65">
        <w:rPr>
          <w:rFonts w:asciiTheme="minorHAnsi" w:hAnsiTheme="minorHAnsi" w:cs="Arial"/>
          <w:rPrChange w:id="672" w:author="Catherine Gleave" w:date="2017-11-14T09:52:00Z">
            <w:rPr>
              <w:rFonts w:ascii="Arial" w:hAnsi="Arial" w:cs="Arial"/>
            </w:rPr>
          </w:rPrChange>
        </w:rPr>
        <w:t xml:space="preserve"> </w:t>
      </w:r>
      <w:r w:rsidRPr="004B2B65">
        <w:rPr>
          <w:rFonts w:asciiTheme="minorHAnsi" w:hAnsiTheme="minorHAnsi" w:cs="Arial"/>
          <w:rPrChange w:id="673" w:author="Catherine Gleave" w:date="2017-11-14T09:52:00Z">
            <w:rPr>
              <w:rFonts w:ascii="Arial" w:hAnsi="Arial" w:cs="Arial"/>
            </w:rPr>
          </w:rPrChange>
        </w:rPr>
        <w:t>In the current economic climate it may be entirely reasonable to retrain and enter a different field of work, even if that would pay le</w:t>
      </w:r>
      <w:r w:rsidR="00EB4BE9" w:rsidRPr="004B2B65">
        <w:rPr>
          <w:rFonts w:asciiTheme="minorHAnsi" w:hAnsiTheme="minorHAnsi" w:cs="Arial"/>
          <w:rPrChange w:id="674" w:author="Catherine Gleave" w:date="2017-11-14T09:52:00Z">
            <w:rPr>
              <w:rFonts w:ascii="Arial" w:hAnsi="Arial" w:cs="Arial"/>
            </w:rPr>
          </w:rPrChange>
        </w:rPr>
        <w:t>ss than the previous occupation.</w:t>
      </w:r>
    </w:p>
    <w:p w14:paraId="66BAFA6C" w14:textId="77777777" w:rsidR="00EB4BE9" w:rsidRPr="004B2B65" w:rsidRDefault="00EB4BE9" w:rsidP="004B2B65">
      <w:pPr>
        <w:pStyle w:val="LightGrid-Accent31"/>
        <w:tabs>
          <w:tab w:val="left" w:pos="2127"/>
        </w:tabs>
        <w:spacing w:after="0" w:line="360" w:lineRule="auto"/>
        <w:ind w:left="450"/>
        <w:jc w:val="both"/>
        <w:rPr>
          <w:rFonts w:asciiTheme="minorHAnsi" w:hAnsiTheme="minorHAnsi" w:cs="Arial"/>
          <w:rPrChange w:id="675" w:author="Catherine Gleave" w:date="2017-11-14T09:52:00Z">
            <w:rPr>
              <w:rFonts w:ascii="Arial" w:hAnsi="Arial" w:cs="Arial"/>
            </w:rPr>
          </w:rPrChange>
        </w:rPr>
        <w:pPrChange w:id="676" w:author="Catherine Gleave" w:date="2017-11-14T09:52:00Z">
          <w:pPr>
            <w:pStyle w:val="LightGrid-Accent31"/>
            <w:tabs>
              <w:tab w:val="left" w:pos="2127"/>
            </w:tabs>
            <w:spacing w:after="0" w:line="360" w:lineRule="auto"/>
            <w:ind w:left="450"/>
            <w:jc w:val="both"/>
          </w:pPr>
        </w:pPrChange>
      </w:pPr>
    </w:p>
    <w:p w14:paraId="2E26008A" w14:textId="77777777" w:rsidR="00AF027D" w:rsidRPr="004B2B65" w:rsidRDefault="00AF027D" w:rsidP="004B2B65">
      <w:pPr>
        <w:pStyle w:val="LightGrid-Accent31"/>
        <w:numPr>
          <w:ilvl w:val="1"/>
          <w:numId w:val="10"/>
        </w:numPr>
        <w:tabs>
          <w:tab w:val="clear" w:pos="0"/>
          <w:tab w:val="num" w:pos="720"/>
          <w:tab w:val="left" w:pos="2127"/>
        </w:tabs>
        <w:spacing w:after="0" w:line="360" w:lineRule="auto"/>
        <w:ind w:left="720"/>
        <w:jc w:val="both"/>
        <w:rPr>
          <w:rFonts w:asciiTheme="minorHAnsi" w:hAnsiTheme="minorHAnsi" w:cs="Arial"/>
          <w:rPrChange w:id="677" w:author="Catherine Gleave" w:date="2017-11-14T09:52:00Z">
            <w:rPr>
              <w:rFonts w:ascii="Arial" w:hAnsi="Arial" w:cs="Arial"/>
            </w:rPr>
          </w:rPrChange>
        </w:rPr>
        <w:pPrChange w:id="678" w:author="Catherine Gleave" w:date="2017-11-14T09:52:00Z">
          <w:pPr>
            <w:pStyle w:val="LightGrid-Accent31"/>
            <w:numPr>
              <w:ilvl w:val="1"/>
              <w:numId w:val="10"/>
            </w:numPr>
            <w:tabs>
              <w:tab w:val="num" w:pos="720"/>
              <w:tab w:val="left" w:pos="2127"/>
            </w:tabs>
            <w:spacing w:after="0" w:line="360" w:lineRule="auto"/>
            <w:ind w:hanging="360"/>
            <w:jc w:val="both"/>
          </w:pPr>
        </w:pPrChange>
      </w:pPr>
      <w:r w:rsidRPr="004B2B65">
        <w:rPr>
          <w:rFonts w:asciiTheme="minorHAnsi" w:hAnsiTheme="minorHAnsi" w:cs="Arial"/>
          <w:rPrChange w:id="679" w:author="Catherine Gleave" w:date="2017-11-14T09:52:00Z">
            <w:rPr>
              <w:rFonts w:ascii="Arial" w:hAnsi="Arial" w:cs="Arial"/>
            </w:rPr>
          </w:rPrChange>
        </w:rPr>
        <w:t>Note that in a dismissal claim events that come to light after dismissal (e.g. gross misconduct discovered after an employee lea</w:t>
      </w:r>
      <w:r w:rsidR="00800A33" w:rsidRPr="004B2B65">
        <w:rPr>
          <w:rFonts w:asciiTheme="minorHAnsi" w:hAnsiTheme="minorHAnsi" w:cs="Arial"/>
          <w:rPrChange w:id="680" w:author="Catherine Gleave" w:date="2017-11-14T09:52:00Z">
            <w:rPr>
              <w:rFonts w:ascii="Arial" w:hAnsi="Arial" w:cs="Arial"/>
            </w:rPr>
          </w:rPrChange>
        </w:rPr>
        <w:t>ves) may be relied upon by the e</w:t>
      </w:r>
      <w:r w:rsidRPr="004B2B65">
        <w:rPr>
          <w:rFonts w:asciiTheme="minorHAnsi" w:hAnsiTheme="minorHAnsi" w:cs="Arial"/>
          <w:rPrChange w:id="681" w:author="Catherine Gleave" w:date="2017-11-14T09:52:00Z">
            <w:rPr>
              <w:rFonts w:ascii="Arial" w:hAnsi="Arial" w:cs="Arial"/>
            </w:rPr>
          </w:rPrChange>
        </w:rPr>
        <w:t>mployer when assessing whether it is just and equitable to make a compensatory award, though such matters would not be</w:t>
      </w:r>
      <w:r w:rsidR="00800A33" w:rsidRPr="004B2B65">
        <w:rPr>
          <w:rFonts w:asciiTheme="minorHAnsi" w:hAnsiTheme="minorHAnsi" w:cs="Arial"/>
          <w:rPrChange w:id="682" w:author="Catherine Gleave" w:date="2017-11-14T09:52:00Z">
            <w:rPr>
              <w:rFonts w:ascii="Arial" w:hAnsi="Arial" w:cs="Arial"/>
            </w:rPr>
          </w:rPrChange>
        </w:rPr>
        <w:t xml:space="preserve"> admissible in relation to the e</w:t>
      </w:r>
      <w:r w:rsidRPr="004B2B65">
        <w:rPr>
          <w:rFonts w:asciiTheme="minorHAnsi" w:hAnsiTheme="minorHAnsi" w:cs="Arial"/>
          <w:rPrChange w:id="683" w:author="Catherine Gleave" w:date="2017-11-14T09:52:00Z">
            <w:rPr>
              <w:rFonts w:ascii="Arial" w:hAnsi="Arial" w:cs="Arial"/>
            </w:rPr>
          </w:rPrChange>
        </w:rPr>
        <w:t>mployer’s liability for unfair dismissal, since they wo</w:t>
      </w:r>
      <w:r w:rsidR="00800A33" w:rsidRPr="004B2B65">
        <w:rPr>
          <w:rFonts w:asciiTheme="minorHAnsi" w:hAnsiTheme="minorHAnsi" w:cs="Arial"/>
          <w:rPrChange w:id="684" w:author="Catherine Gleave" w:date="2017-11-14T09:52:00Z">
            <w:rPr>
              <w:rFonts w:ascii="Arial" w:hAnsi="Arial" w:cs="Arial"/>
            </w:rPr>
          </w:rPrChange>
        </w:rPr>
        <w:t>uld not have been known to the e</w:t>
      </w:r>
      <w:r w:rsidRPr="004B2B65">
        <w:rPr>
          <w:rFonts w:asciiTheme="minorHAnsi" w:hAnsiTheme="minorHAnsi" w:cs="Arial"/>
          <w:rPrChange w:id="685" w:author="Catherine Gleave" w:date="2017-11-14T09:52:00Z">
            <w:rPr>
              <w:rFonts w:ascii="Arial" w:hAnsi="Arial" w:cs="Arial"/>
            </w:rPr>
          </w:rPrChange>
        </w:rPr>
        <w:t xml:space="preserve">mployer at the time the decision was made to dismiss and thus could not have formed part of the reasons relied upon for dismissal: </w:t>
      </w:r>
      <w:proofErr w:type="spellStart"/>
      <w:r w:rsidRPr="004B2B65">
        <w:rPr>
          <w:rFonts w:asciiTheme="minorHAnsi" w:hAnsiTheme="minorHAnsi" w:cs="Arial"/>
          <w:u w:val="single"/>
          <w:rPrChange w:id="686" w:author="Catherine Gleave" w:date="2017-11-14T09:52:00Z">
            <w:rPr>
              <w:rFonts w:ascii="Arial" w:hAnsi="Arial" w:cs="Arial"/>
              <w:u w:val="single"/>
            </w:rPr>
          </w:rPrChange>
        </w:rPr>
        <w:t>Devis</w:t>
      </w:r>
      <w:proofErr w:type="spellEnd"/>
      <w:r w:rsidRPr="004B2B65">
        <w:rPr>
          <w:rFonts w:asciiTheme="minorHAnsi" w:hAnsiTheme="minorHAnsi" w:cs="Arial"/>
          <w:u w:val="single"/>
          <w:rPrChange w:id="687" w:author="Catherine Gleave" w:date="2017-11-14T09:52:00Z">
            <w:rPr>
              <w:rFonts w:ascii="Arial" w:hAnsi="Arial" w:cs="Arial"/>
              <w:u w:val="single"/>
            </w:rPr>
          </w:rPrChange>
        </w:rPr>
        <w:t xml:space="preserve"> v Atkins</w:t>
      </w:r>
      <w:r w:rsidRPr="004B2B65">
        <w:rPr>
          <w:rFonts w:asciiTheme="minorHAnsi" w:hAnsiTheme="minorHAnsi" w:cs="Arial"/>
          <w:rPrChange w:id="688" w:author="Catherine Gleave" w:date="2017-11-14T09:52:00Z">
            <w:rPr>
              <w:rFonts w:ascii="Arial" w:hAnsi="Arial" w:cs="Arial"/>
            </w:rPr>
          </w:rPrChange>
        </w:rPr>
        <w:t xml:space="preserve"> [1977] 3 All ER 40 (HL).</w:t>
      </w:r>
    </w:p>
    <w:p w14:paraId="02EF78EA" w14:textId="77777777" w:rsidR="00EB4BE9" w:rsidRPr="004B2B65" w:rsidRDefault="00EB4BE9" w:rsidP="004B2B65">
      <w:pPr>
        <w:pStyle w:val="LightGrid-Accent31"/>
        <w:tabs>
          <w:tab w:val="num" w:pos="720"/>
          <w:tab w:val="left" w:pos="2127"/>
        </w:tabs>
        <w:spacing w:after="0" w:line="360" w:lineRule="auto"/>
        <w:ind w:hanging="360"/>
        <w:jc w:val="both"/>
        <w:rPr>
          <w:rFonts w:asciiTheme="minorHAnsi" w:hAnsiTheme="minorHAnsi" w:cs="Arial"/>
          <w:rPrChange w:id="689" w:author="Catherine Gleave" w:date="2017-11-14T09:52:00Z">
            <w:rPr>
              <w:rFonts w:ascii="Arial" w:hAnsi="Arial" w:cs="Arial"/>
            </w:rPr>
          </w:rPrChange>
        </w:rPr>
        <w:pPrChange w:id="690" w:author="Catherine Gleave" w:date="2017-11-14T09:52:00Z">
          <w:pPr>
            <w:pStyle w:val="LightGrid-Accent31"/>
            <w:tabs>
              <w:tab w:val="num" w:pos="720"/>
              <w:tab w:val="left" w:pos="2127"/>
            </w:tabs>
            <w:spacing w:after="0" w:line="360" w:lineRule="auto"/>
            <w:ind w:hanging="360"/>
            <w:jc w:val="both"/>
          </w:pPr>
        </w:pPrChange>
      </w:pPr>
    </w:p>
    <w:p w14:paraId="37FE6720" w14:textId="77777777" w:rsidR="00AF027D" w:rsidRPr="004B2B65" w:rsidRDefault="00AF027D" w:rsidP="004B2B65">
      <w:pPr>
        <w:pStyle w:val="LightGrid-Accent31"/>
        <w:numPr>
          <w:ilvl w:val="1"/>
          <w:numId w:val="10"/>
        </w:numPr>
        <w:tabs>
          <w:tab w:val="clear" w:pos="0"/>
          <w:tab w:val="num" w:pos="720"/>
          <w:tab w:val="left" w:pos="2127"/>
        </w:tabs>
        <w:spacing w:after="0" w:line="360" w:lineRule="auto"/>
        <w:ind w:left="720"/>
        <w:jc w:val="both"/>
        <w:rPr>
          <w:rFonts w:asciiTheme="minorHAnsi" w:hAnsiTheme="minorHAnsi" w:cs="Arial"/>
          <w:rPrChange w:id="691" w:author="Catherine Gleave" w:date="2017-11-14T09:52:00Z">
            <w:rPr>
              <w:rFonts w:ascii="Arial" w:hAnsi="Arial" w:cs="Arial"/>
            </w:rPr>
          </w:rPrChange>
        </w:rPr>
        <w:pPrChange w:id="692" w:author="Catherine Gleave" w:date="2017-11-14T09:52:00Z">
          <w:pPr>
            <w:pStyle w:val="LightGrid-Accent31"/>
            <w:numPr>
              <w:ilvl w:val="1"/>
              <w:numId w:val="10"/>
            </w:numPr>
            <w:tabs>
              <w:tab w:val="num" w:pos="720"/>
              <w:tab w:val="left" w:pos="2127"/>
            </w:tabs>
            <w:spacing w:after="0" w:line="360" w:lineRule="auto"/>
            <w:ind w:hanging="360"/>
            <w:jc w:val="both"/>
          </w:pPr>
        </w:pPrChange>
      </w:pPr>
      <w:r w:rsidRPr="004B2B65">
        <w:rPr>
          <w:rFonts w:asciiTheme="minorHAnsi" w:hAnsiTheme="minorHAnsi" w:cs="Arial"/>
          <w:rPrChange w:id="693" w:author="Catherine Gleave" w:date="2017-11-14T09:52:00Z">
            <w:rPr>
              <w:rFonts w:ascii="Arial" w:hAnsi="Arial" w:cs="Arial"/>
            </w:rPr>
          </w:rPrChange>
        </w:rPr>
        <w:t xml:space="preserve">The Respondent may well seek to limit future loss by reference to what would have happened had the Claimant remained in employment. Putting to one side purely procedural unfair </w:t>
      </w:r>
      <w:r w:rsidR="00800A33" w:rsidRPr="004B2B65">
        <w:rPr>
          <w:rFonts w:asciiTheme="minorHAnsi" w:hAnsiTheme="minorHAnsi" w:cs="Arial"/>
          <w:rPrChange w:id="694" w:author="Catherine Gleave" w:date="2017-11-14T09:52:00Z">
            <w:rPr>
              <w:rFonts w:ascii="Arial" w:hAnsi="Arial" w:cs="Arial"/>
            </w:rPr>
          </w:rPrChange>
        </w:rPr>
        <w:t>dismissals, the classic example</w:t>
      </w:r>
      <w:r w:rsidRPr="004B2B65">
        <w:rPr>
          <w:rFonts w:asciiTheme="minorHAnsi" w:hAnsiTheme="minorHAnsi" w:cs="Arial"/>
          <w:rPrChange w:id="695" w:author="Catherine Gleave" w:date="2017-11-14T09:52:00Z">
            <w:rPr>
              <w:rFonts w:ascii="Arial" w:hAnsi="Arial" w:cs="Arial"/>
            </w:rPr>
          </w:rPrChange>
        </w:rPr>
        <w:t xml:space="preserve"> is where by the time remedy falls to be considered a substantial restructure or redundancy exercise </w:t>
      </w:r>
      <w:r w:rsidRPr="004B2B65">
        <w:rPr>
          <w:rFonts w:asciiTheme="minorHAnsi" w:hAnsiTheme="minorHAnsi" w:cs="Arial"/>
          <w:rPrChange w:id="696" w:author="Catherine Gleave" w:date="2017-11-14T09:52:00Z">
            <w:rPr>
              <w:rFonts w:ascii="Arial" w:hAnsi="Arial" w:cs="Arial"/>
            </w:rPr>
          </w:rPrChange>
        </w:rPr>
        <w:lastRenderedPageBreak/>
        <w:t>has taken place, which allows the Respondent to argue that the Claimant would have lost their employment at that juncture.</w:t>
      </w:r>
    </w:p>
    <w:p w14:paraId="35C7005C" w14:textId="77777777" w:rsidR="00AF027D" w:rsidRPr="004B2B65" w:rsidRDefault="00AF027D" w:rsidP="004B2B65">
      <w:pPr>
        <w:pStyle w:val="LightGrid-Accent31"/>
        <w:spacing w:after="0" w:line="360" w:lineRule="auto"/>
        <w:ind w:left="0"/>
        <w:jc w:val="both"/>
        <w:rPr>
          <w:rFonts w:asciiTheme="minorHAnsi" w:hAnsiTheme="minorHAnsi" w:cs="Arial"/>
          <w:rPrChange w:id="697" w:author="Catherine Gleave" w:date="2017-11-14T09:52:00Z">
            <w:rPr>
              <w:rFonts w:ascii="Arial" w:hAnsi="Arial" w:cs="Arial"/>
            </w:rPr>
          </w:rPrChange>
        </w:rPr>
        <w:pPrChange w:id="698" w:author="Catherine Gleave" w:date="2017-11-14T09:52:00Z">
          <w:pPr>
            <w:pStyle w:val="LightGrid-Accent31"/>
            <w:spacing w:after="0" w:line="360" w:lineRule="auto"/>
            <w:ind w:left="0"/>
            <w:jc w:val="both"/>
          </w:pPr>
        </w:pPrChange>
      </w:pPr>
    </w:p>
    <w:p w14:paraId="2E6589B6" w14:textId="77777777" w:rsidR="00AF027D" w:rsidRPr="004B2B65" w:rsidRDefault="00E524B1" w:rsidP="004B2B65">
      <w:pPr>
        <w:pStyle w:val="LightGrid-Accent31"/>
        <w:spacing w:after="0" w:line="360" w:lineRule="auto"/>
        <w:ind w:hanging="720"/>
        <w:jc w:val="both"/>
        <w:rPr>
          <w:rFonts w:asciiTheme="minorHAnsi" w:hAnsiTheme="minorHAnsi" w:cs="Arial"/>
          <w:b/>
          <w:rPrChange w:id="699" w:author="Catherine Gleave" w:date="2017-11-14T09:52:00Z">
            <w:rPr>
              <w:rFonts w:ascii="Arial" w:hAnsi="Arial" w:cs="Arial"/>
              <w:b/>
              <w:sz w:val="28"/>
              <w:szCs w:val="28"/>
            </w:rPr>
          </w:rPrChange>
        </w:rPr>
        <w:pPrChange w:id="700" w:author="Catherine Gleave" w:date="2017-11-14T09:52:00Z">
          <w:pPr>
            <w:pStyle w:val="LightGrid-Accent31"/>
            <w:spacing w:after="0" w:line="360" w:lineRule="auto"/>
            <w:ind w:hanging="720"/>
            <w:jc w:val="both"/>
          </w:pPr>
        </w:pPrChange>
      </w:pPr>
      <w:r w:rsidRPr="004B2B65">
        <w:rPr>
          <w:rFonts w:asciiTheme="minorHAnsi" w:hAnsiTheme="minorHAnsi" w:cs="Arial"/>
          <w:b/>
          <w:rPrChange w:id="701" w:author="Catherine Gleave" w:date="2017-11-14T09:52:00Z">
            <w:rPr>
              <w:rFonts w:ascii="Arial" w:hAnsi="Arial" w:cs="Arial"/>
              <w:b/>
              <w:sz w:val="28"/>
            </w:rPr>
          </w:rPrChange>
        </w:rPr>
        <w:t>(c)</w:t>
      </w:r>
      <w:r w:rsidRPr="004B2B65">
        <w:rPr>
          <w:rFonts w:asciiTheme="minorHAnsi" w:hAnsiTheme="minorHAnsi" w:cs="Arial"/>
          <w:b/>
          <w:rPrChange w:id="702" w:author="Catherine Gleave" w:date="2017-11-14T09:52:00Z">
            <w:rPr>
              <w:rFonts w:ascii="Arial" w:hAnsi="Arial" w:cs="Arial"/>
              <w:b/>
              <w:sz w:val="28"/>
            </w:rPr>
          </w:rPrChange>
        </w:rPr>
        <w:tab/>
      </w:r>
      <w:r w:rsidR="00AF027D" w:rsidRPr="004B2B65">
        <w:rPr>
          <w:rFonts w:asciiTheme="minorHAnsi" w:hAnsiTheme="minorHAnsi" w:cs="Arial"/>
          <w:b/>
          <w:rPrChange w:id="703" w:author="Catherine Gleave" w:date="2017-11-14T09:52:00Z">
            <w:rPr>
              <w:rFonts w:ascii="Arial" w:hAnsi="Arial" w:cs="Arial"/>
              <w:b/>
              <w:sz w:val="28"/>
              <w:szCs w:val="28"/>
            </w:rPr>
          </w:rPrChange>
        </w:rPr>
        <w:t>Pension Loss</w:t>
      </w:r>
    </w:p>
    <w:p w14:paraId="0860DF1E" w14:textId="77777777" w:rsidR="00870386" w:rsidRPr="004B2B65" w:rsidRDefault="00870386" w:rsidP="004B2B65">
      <w:pPr>
        <w:spacing w:after="0" w:line="360" w:lineRule="auto"/>
        <w:jc w:val="both"/>
        <w:rPr>
          <w:rFonts w:asciiTheme="minorHAnsi" w:hAnsiTheme="minorHAnsi" w:cs="Arial"/>
          <w:b/>
          <w:i/>
          <w:rPrChange w:id="704" w:author="Catherine Gleave" w:date="2017-11-14T09:52:00Z">
            <w:rPr>
              <w:rFonts w:ascii="Arial" w:hAnsi="Arial" w:cs="Arial"/>
              <w:b/>
              <w:i/>
            </w:rPr>
          </w:rPrChange>
        </w:rPr>
        <w:pPrChange w:id="705" w:author="Catherine Gleave" w:date="2017-11-14T09:52:00Z">
          <w:pPr>
            <w:spacing w:after="0" w:line="360" w:lineRule="auto"/>
            <w:jc w:val="both"/>
          </w:pPr>
        </w:pPrChange>
      </w:pPr>
    </w:p>
    <w:p w14:paraId="075C26C4" w14:textId="6F2E62F5" w:rsidR="00AF027D" w:rsidRPr="004B2B65" w:rsidRDefault="00AF027D" w:rsidP="004B2B65">
      <w:pPr>
        <w:spacing w:after="0" w:line="360" w:lineRule="auto"/>
        <w:jc w:val="both"/>
        <w:rPr>
          <w:rFonts w:asciiTheme="minorHAnsi" w:hAnsiTheme="minorHAnsi" w:cs="Arial"/>
          <w:b/>
          <w:i/>
          <w:rPrChange w:id="706" w:author="Catherine Gleave" w:date="2017-11-14T09:52:00Z">
            <w:rPr>
              <w:rFonts w:ascii="Arial" w:hAnsi="Arial" w:cs="Arial"/>
              <w:b/>
              <w:i/>
            </w:rPr>
          </w:rPrChange>
        </w:rPr>
        <w:pPrChange w:id="707" w:author="Catherine Gleave" w:date="2017-11-14T09:52:00Z">
          <w:pPr>
            <w:spacing w:after="0" w:line="360" w:lineRule="auto"/>
            <w:jc w:val="both"/>
          </w:pPr>
        </w:pPrChange>
      </w:pPr>
      <w:r w:rsidRPr="004B2B65">
        <w:rPr>
          <w:rFonts w:asciiTheme="minorHAnsi" w:hAnsiTheme="minorHAnsi" w:cs="Arial"/>
          <w:b/>
          <w:i/>
          <w:rPrChange w:id="708" w:author="Catherine Gleave" w:date="2017-11-14T09:52:00Z">
            <w:rPr>
              <w:rFonts w:ascii="Arial" w:hAnsi="Arial" w:cs="Arial"/>
              <w:b/>
              <w:i/>
            </w:rPr>
          </w:rPrChange>
        </w:rPr>
        <w:t xml:space="preserve">Essential Reading: </w:t>
      </w:r>
      <w:ins w:id="709" w:author="Andrea Chute" w:date="2017-11-11T13:34:00Z">
        <w:r w:rsidR="0032419C" w:rsidRPr="004B2B65">
          <w:rPr>
            <w:rFonts w:asciiTheme="minorHAnsi" w:hAnsiTheme="minorHAnsi" w:cs="Arial"/>
            <w:b/>
            <w:i/>
            <w:rPrChange w:id="710" w:author="Catherine Gleave" w:date="2017-11-14T09:52:00Z">
              <w:rPr>
                <w:rFonts w:ascii="Arial" w:hAnsi="Arial" w:cs="Arial"/>
                <w:b/>
                <w:i/>
              </w:rPr>
            </w:rPrChange>
          </w:rPr>
          <w:t xml:space="preserve">‘Employment Tribunals: </w:t>
        </w:r>
      </w:ins>
      <w:ins w:id="711" w:author="Andrea Chute" w:date="2017-11-11T13:30:00Z">
        <w:r w:rsidR="003F4055" w:rsidRPr="004B2B65">
          <w:rPr>
            <w:rFonts w:asciiTheme="minorHAnsi" w:hAnsiTheme="minorHAnsi" w:cs="Arial"/>
            <w:b/>
            <w:i/>
            <w:rPrChange w:id="712" w:author="Catherine Gleave" w:date="2017-11-14T09:52:00Z">
              <w:rPr>
                <w:rFonts w:ascii="Arial" w:hAnsi="Arial" w:cs="Arial"/>
                <w:b/>
                <w:i/>
              </w:rPr>
            </w:rPrChange>
          </w:rPr>
          <w:t xml:space="preserve">Principles for </w:t>
        </w:r>
      </w:ins>
      <w:ins w:id="713" w:author="Andrea Chute" w:date="2017-11-11T13:34:00Z">
        <w:r w:rsidR="0032419C" w:rsidRPr="004B2B65">
          <w:rPr>
            <w:rFonts w:asciiTheme="minorHAnsi" w:hAnsiTheme="minorHAnsi" w:cs="Arial"/>
            <w:b/>
            <w:i/>
            <w:rPrChange w:id="714" w:author="Catherine Gleave" w:date="2017-11-14T09:52:00Z">
              <w:rPr>
                <w:rFonts w:ascii="Arial" w:hAnsi="Arial" w:cs="Arial"/>
                <w:b/>
                <w:i/>
              </w:rPr>
            </w:rPrChange>
          </w:rPr>
          <w:t>Compensating</w:t>
        </w:r>
      </w:ins>
      <w:ins w:id="715" w:author="Andrea Chute" w:date="2017-11-11T13:30:00Z">
        <w:r w:rsidR="003F4055" w:rsidRPr="004B2B65">
          <w:rPr>
            <w:rFonts w:asciiTheme="minorHAnsi" w:hAnsiTheme="minorHAnsi" w:cs="Arial"/>
            <w:b/>
            <w:i/>
            <w:rPrChange w:id="716" w:author="Catherine Gleave" w:date="2017-11-14T09:52:00Z">
              <w:rPr>
                <w:rFonts w:ascii="Arial" w:hAnsi="Arial" w:cs="Arial"/>
                <w:b/>
                <w:i/>
              </w:rPr>
            </w:rPrChange>
          </w:rPr>
          <w:t xml:space="preserve"> Pension Loss</w:t>
        </w:r>
      </w:ins>
      <w:ins w:id="717" w:author="Andrea Chute" w:date="2017-11-11T13:31:00Z">
        <w:r w:rsidR="003F4055" w:rsidRPr="004B2B65">
          <w:rPr>
            <w:rFonts w:asciiTheme="minorHAnsi" w:hAnsiTheme="minorHAnsi" w:cs="Arial"/>
            <w:b/>
            <w:i/>
            <w:rPrChange w:id="718" w:author="Catherine Gleave" w:date="2017-11-14T09:52:00Z">
              <w:rPr>
                <w:rFonts w:ascii="Arial" w:hAnsi="Arial" w:cs="Arial"/>
                <w:b/>
                <w:i/>
              </w:rPr>
            </w:rPrChange>
          </w:rPr>
          <w:t>’</w:t>
        </w:r>
      </w:ins>
      <w:ins w:id="719" w:author="Andrea Chute" w:date="2017-11-11T13:30:00Z">
        <w:r w:rsidR="003F4055" w:rsidRPr="004B2B65">
          <w:rPr>
            <w:rFonts w:asciiTheme="minorHAnsi" w:hAnsiTheme="minorHAnsi" w:cs="Arial"/>
            <w:b/>
            <w:i/>
            <w:rPrChange w:id="720" w:author="Catherine Gleave" w:date="2017-11-14T09:52:00Z">
              <w:rPr>
                <w:rFonts w:ascii="Arial" w:hAnsi="Arial" w:cs="Arial"/>
                <w:b/>
                <w:i/>
              </w:rPr>
            </w:rPrChange>
          </w:rPr>
          <w:t xml:space="preserve"> </w:t>
        </w:r>
      </w:ins>
      <w:r w:rsidRPr="004B2B65">
        <w:rPr>
          <w:rFonts w:asciiTheme="minorHAnsi" w:hAnsiTheme="minorHAnsi" w:cs="Arial"/>
          <w:b/>
          <w:i/>
          <w:rPrChange w:id="721" w:author="Catherine Gleave" w:date="2017-11-14T09:52:00Z">
            <w:rPr>
              <w:rFonts w:ascii="Arial" w:hAnsi="Arial" w:cs="Arial"/>
              <w:b/>
              <w:i/>
            </w:rPr>
          </w:rPrChange>
        </w:rPr>
        <w:t>(20</w:t>
      </w:r>
      <w:ins w:id="722" w:author="Andrea Chute" w:date="2017-11-11T13:31:00Z">
        <w:r w:rsidR="003F4055" w:rsidRPr="004B2B65">
          <w:rPr>
            <w:rFonts w:asciiTheme="minorHAnsi" w:hAnsiTheme="minorHAnsi" w:cs="Arial"/>
            <w:b/>
            <w:i/>
            <w:rPrChange w:id="723" w:author="Catherine Gleave" w:date="2017-11-14T09:52:00Z">
              <w:rPr>
                <w:rFonts w:ascii="Arial" w:hAnsi="Arial" w:cs="Arial"/>
                <w:b/>
                <w:i/>
              </w:rPr>
            </w:rPrChange>
          </w:rPr>
          <w:t>17</w:t>
        </w:r>
      </w:ins>
      <w:r w:rsidRPr="004B2B65">
        <w:rPr>
          <w:rFonts w:asciiTheme="minorHAnsi" w:hAnsiTheme="minorHAnsi" w:cs="Arial"/>
          <w:b/>
          <w:i/>
          <w:rPrChange w:id="724" w:author="Catherine Gleave" w:date="2017-11-14T09:52:00Z">
            <w:rPr>
              <w:rFonts w:ascii="Arial" w:hAnsi="Arial" w:cs="Arial"/>
              <w:b/>
              <w:i/>
            </w:rPr>
          </w:rPrChange>
        </w:rPr>
        <w:t xml:space="preserve">, </w:t>
      </w:r>
      <w:proofErr w:type="gramStart"/>
      <w:ins w:id="725" w:author="Andrea Chute" w:date="2017-11-11T13:31:00Z">
        <w:r w:rsidR="003F4055" w:rsidRPr="004B2B65">
          <w:rPr>
            <w:rFonts w:asciiTheme="minorHAnsi" w:hAnsiTheme="minorHAnsi" w:cs="Arial"/>
            <w:b/>
            <w:i/>
            <w:rPrChange w:id="726" w:author="Catherine Gleave" w:date="2017-11-14T09:52:00Z">
              <w:rPr>
                <w:rFonts w:ascii="Arial" w:hAnsi="Arial" w:cs="Arial"/>
                <w:b/>
                <w:i/>
              </w:rPr>
            </w:rPrChange>
          </w:rPr>
          <w:t>4</w:t>
        </w:r>
        <w:r w:rsidR="003F4055" w:rsidRPr="004B2B65">
          <w:rPr>
            <w:rFonts w:asciiTheme="minorHAnsi" w:hAnsiTheme="minorHAnsi" w:cs="Arial"/>
            <w:b/>
            <w:i/>
            <w:vertAlign w:val="superscript"/>
            <w:rPrChange w:id="727" w:author="Catherine Gleave" w:date="2017-11-14T09:52:00Z">
              <w:rPr>
                <w:rFonts w:ascii="Arial" w:hAnsi="Arial" w:cs="Arial"/>
                <w:b/>
                <w:i/>
                <w:vertAlign w:val="superscript"/>
              </w:rPr>
            </w:rPrChange>
          </w:rPr>
          <w:t>th</w:t>
        </w:r>
        <w:r w:rsidR="003F4055" w:rsidRPr="004B2B65">
          <w:rPr>
            <w:rFonts w:asciiTheme="minorHAnsi" w:hAnsiTheme="minorHAnsi" w:cs="Arial"/>
            <w:b/>
            <w:i/>
            <w:rPrChange w:id="728" w:author="Catherine Gleave" w:date="2017-11-14T09:52:00Z">
              <w:rPr>
                <w:rFonts w:ascii="Arial" w:hAnsi="Arial" w:cs="Arial"/>
                <w:b/>
                <w:i/>
              </w:rPr>
            </w:rPrChange>
          </w:rPr>
          <w:t xml:space="preserve"> </w:t>
        </w:r>
      </w:ins>
      <w:r w:rsidRPr="004B2B65">
        <w:rPr>
          <w:rFonts w:asciiTheme="minorHAnsi" w:hAnsiTheme="minorHAnsi" w:cs="Arial"/>
          <w:b/>
          <w:i/>
          <w:rPrChange w:id="729" w:author="Catherine Gleave" w:date="2017-11-14T09:52:00Z">
            <w:rPr>
              <w:rFonts w:ascii="Arial" w:hAnsi="Arial" w:cs="Arial"/>
              <w:b/>
              <w:i/>
            </w:rPr>
          </w:rPrChange>
        </w:rPr>
        <w:t xml:space="preserve"> Edition</w:t>
      </w:r>
      <w:proofErr w:type="gramEnd"/>
      <w:r w:rsidRPr="004B2B65">
        <w:rPr>
          <w:rFonts w:asciiTheme="minorHAnsi" w:hAnsiTheme="minorHAnsi" w:cs="Arial"/>
          <w:b/>
          <w:i/>
          <w:rPrChange w:id="730" w:author="Catherine Gleave" w:date="2017-11-14T09:52:00Z">
            <w:rPr>
              <w:rFonts w:ascii="Arial" w:hAnsi="Arial" w:cs="Arial"/>
              <w:b/>
              <w:i/>
            </w:rPr>
          </w:rPrChange>
        </w:rPr>
        <w:t>)</w:t>
      </w:r>
      <w:ins w:id="731" w:author="Andrea Chute" w:date="2017-11-11T13:33:00Z">
        <w:r w:rsidR="0032419C" w:rsidRPr="004B2B65">
          <w:rPr>
            <w:rFonts w:asciiTheme="minorHAnsi" w:hAnsiTheme="minorHAnsi" w:cs="Arial"/>
            <w:b/>
            <w:i/>
            <w:rPrChange w:id="732" w:author="Catherine Gleave" w:date="2017-11-14T09:52:00Z">
              <w:rPr>
                <w:rFonts w:ascii="Arial" w:hAnsi="Arial" w:cs="Arial"/>
                <w:b/>
                <w:i/>
              </w:rPr>
            </w:rPrChange>
          </w:rPr>
          <w:t xml:space="preserve"> and Presidential Guidance</w:t>
        </w:r>
      </w:ins>
      <w:ins w:id="733" w:author="Andrea Chute" w:date="2017-11-11T13:34:00Z">
        <w:r w:rsidR="0032419C" w:rsidRPr="004B2B65">
          <w:rPr>
            <w:rFonts w:asciiTheme="minorHAnsi" w:hAnsiTheme="minorHAnsi" w:cs="Arial"/>
            <w:b/>
            <w:i/>
            <w:rPrChange w:id="734" w:author="Catherine Gleave" w:date="2017-11-14T09:52:00Z">
              <w:rPr>
                <w:rFonts w:ascii="Arial" w:hAnsi="Arial" w:cs="Arial"/>
                <w:b/>
                <w:i/>
              </w:rPr>
            </w:rPrChange>
          </w:rPr>
          <w:t xml:space="preserve"> on </w:t>
        </w:r>
      </w:ins>
      <w:ins w:id="735" w:author="Andrea Chute" w:date="2017-11-11T13:39:00Z">
        <w:r w:rsidR="009A29A7" w:rsidRPr="004B2B65">
          <w:rPr>
            <w:rFonts w:asciiTheme="minorHAnsi" w:hAnsiTheme="minorHAnsi" w:cs="Arial"/>
            <w:b/>
            <w:i/>
            <w:rPrChange w:id="736" w:author="Catherine Gleave" w:date="2017-11-14T09:52:00Z">
              <w:rPr>
                <w:rFonts w:ascii="Arial" w:hAnsi="Arial" w:cs="Arial"/>
                <w:b/>
                <w:i/>
              </w:rPr>
            </w:rPrChange>
          </w:rPr>
          <w:t xml:space="preserve">the </w:t>
        </w:r>
      </w:ins>
      <w:ins w:id="737" w:author="Andrea Chute" w:date="2017-11-11T13:34:00Z">
        <w:r w:rsidR="0032419C" w:rsidRPr="004B2B65">
          <w:rPr>
            <w:rFonts w:asciiTheme="minorHAnsi" w:hAnsiTheme="minorHAnsi" w:cs="Arial"/>
            <w:b/>
            <w:i/>
            <w:rPrChange w:id="738" w:author="Catherine Gleave" w:date="2017-11-14T09:52:00Z">
              <w:rPr>
                <w:rFonts w:ascii="Arial" w:hAnsi="Arial" w:cs="Arial"/>
                <w:b/>
                <w:i/>
              </w:rPr>
            </w:rPrChange>
          </w:rPr>
          <w:t>same</w:t>
        </w:r>
      </w:ins>
      <w:ins w:id="739" w:author="Andrea Chute" w:date="2017-11-11T13:33:00Z">
        <w:r w:rsidR="0032419C" w:rsidRPr="004B2B65">
          <w:rPr>
            <w:rFonts w:asciiTheme="minorHAnsi" w:hAnsiTheme="minorHAnsi" w:cs="Arial"/>
            <w:b/>
            <w:i/>
            <w:rPrChange w:id="740" w:author="Catherine Gleave" w:date="2017-11-14T09:52:00Z">
              <w:rPr>
                <w:rFonts w:ascii="Arial" w:hAnsi="Arial" w:cs="Arial"/>
                <w:b/>
                <w:i/>
              </w:rPr>
            </w:rPrChange>
          </w:rPr>
          <w:t xml:space="preserve"> </w:t>
        </w:r>
      </w:ins>
    </w:p>
    <w:p w14:paraId="7547EEC3" w14:textId="77777777" w:rsidR="00870386" w:rsidRPr="004B2B65" w:rsidRDefault="00870386" w:rsidP="004B2B65">
      <w:pPr>
        <w:spacing w:after="0" w:line="360" w:lineRule="auto"/>
        <w:jc w:val="both"/>
        <w:rPr>
          <w:rFonts w:asciiTheme="minorHAnsi" w:hAnsiTheme="minorHAnsi" w:cs="Arial"/>
          <w:b/>
          <w:i/>
          <w:rPrChange w:id="741" w:author="Catherine Gleave" w:date="2017-11-14T09:52:00Z">
            <w:rPr>
              <w:rFonts w:ascii="Arial" w:hAnsi="Arial" w:cs="Arial"/>
              <w:b/>
              <w:i/>
            </w:rPr>
          </w:rPrChange>
        </w:rPr>
        <w:pPrChange w:id="742" w:author="Catherine Gleave" w:date="2017-11-14T09:52:00Z">
          <w:pPr>
            <w:spacing w:after="0" w:line="360" w:lineRule="auto"/>
            <w:jc w:val="both"/>
          </w:pPr>
        </w:pPrChange>
      </w:pPr>
    </w:p>
    <w:p w14:paraId="6576EFD7" w14:textId="77777777" w:rsidR="009A29A7" w:rsidRPr="004B2B65" w:rsidRDefault="009A29A7" w:rsidP="004B2B65">
      <w:pPr>
        <w:pStyle w:val="LightGrid-Accent31"/>
        <w:numPr>
          <w:ilvl w:val="0"/>
          <w:numId w:val="5"/>
        </w:numPr>
        <w:tabs>
          <w:tab w:val="clear" w:pos="0"/>
          <w:tab w:val="num" w:pos="360"/>
        </w:tabs>
        <w:spacing w:after="0" w:line="360" w:lineRule="auto"/>
        <w:ind w:left="360"/>
        <w:jc w:val="both"/>
        <w:rPr>
          <w:ins w:id="743" w:author="Andrea Chute" w:date="2017-11-11T13:40:00Z"/>
          <w:rFonts w:asciiTheme="minorHAnsi" w:hAnsiTheme="minorHAnsi" w:cs="Arial"/>
          <w:rPrChange w:id="744" w:author="Catherine Gleave" w:date="2017-11-14T09:52:00Z">
            <w:rPr>
              <w:ins w:id="745" w:author="Andrea Chute" w:date="2017-11-11T13:40:00Z"/>
              <w:rFonts w:ascii="Arial" w:hAnsi="Arial" w:cs="Arial"/>
            </w:rPr>
          </w:rPrChange>
        </w:rPr>
        <w:pPrChange w:id="746" w:author="Catherine Gleave" w:date="2017-11-14T09:52:00Z">
          <w:pPr>
            <w:pStyle w:val="LightGrid-Accent31"/>
            <w:numPr>
              <w:numId w:val="5"/>
            </w:numPr>
            <w:tabs>
              <w:tab w:val="num" w:pos="360"/>
            </w:tabs>
            <w:spacing w:after="0" w:line="360" w:lineRule="auto"/>
            <w:ind w:left="360" w:hanging="360"/>
            <w:jc w:val="both"/>
          </w:pPr>
        </w:pPrChange>
      </w:pPr>
      <w:ins w:id="747" w:author="Andrea Chute" w:date="2017-11-11T13:38:00Z">
        <w:r w:rsidRPr="004B2B65">
          <w:rPr>
            <w:rFonts w:asciiTheme="minorHAnsi" w:hAnsiTheme="minorHAnsi" w:cs="Arial"/>
            <w:rPrChange w:id="748" w:author="Catherine Gleave" w:date="2017-11-14T09:52:00Z">
              <w:rPr>
                <w:rFonts w:ascii="Arial" w:hAnsi="Arial" w:cs="Arial"/>
              </w:rPr>
            </w:rPrChange>
          </w:rPr>
          <w:t xml:space="preserve">Employment Tribunals must have regard to the Presidential Guidance although they are not bound by it. </w:t>
        </w:r>
      </w:ins>
    </w:p>
    <w:p w14:paraId="752466FF" w14:textId="5C7AFD16" w:rsidR="009A29A7" w:rsidRPr="004B2B65" w:rsidRDefault="009A29A7" w:rsidP="004B2B65">
      <w:pPr>
        <w:pStyle w:val="LightGrid-Accent31"/>
        <w:spacing w:after="0" w:line="360" w:lineRule="auto"/>
        <w:ind w:left="360"/>
        <w:jc w:val="both"/>
        <w:rPr>
          <w:ins w:id="749" w:author="Andrea Chute" w:date="2017-11-11T13:40:00Z"/>
          <w:rFonts w:asciiTheme="minorHAnsi" w:hAnsiTheme="minorHAnsi" w:cs="Arial"/>
          <w:rPrChange w:id="750" w:author="Catherine Gleave" w:date="2017-11-14T09:52:00Z">
            <w:rPr>
              <w:ins w:id="751" w:author="Andrea Chute" w:date="2017-11-11T13:40:00Z"/>
              <w:rFonts w:ascii="Arial" w:hAnsi="Arial" w:cs="Arial"/>
            </w:rPr>
          </w:rPrChange>
        </w:rPr>
        <w:pPrChange w:id="752" w:author="Catherine Gleave" w:date="2017-11-14T09:52:00Z">
          <w:pPr>
            <w:pStyle w:val="LightGrid-Accent31"/>
            <w:spacing w:after="0" w:line="360" w:lineRule="auto"/>
            <w:ind w:left="360"/>
            <w:jc w:val="both"/>
          </w:pPr>
        </w:pPrChange>
      </w:pPr>
    </w:p>
    <w:p w14:paraId="10903EB3" w14:textId="2B9A5001" w:rsidR="009A29A7" w:rsidRPr="004B2B65" w:rsidRDefault="009A29A7" w:rsidP="004B2B65">
      <w:pPr>
        <w:pStyle w:val="LightGrid-Accent31"/>
        <w:numPr>
          <w:ilvl w:val="0"/>
          <w:numId w:val="5"/>
        </w:numPr>
        <w:tabs>
          <w:tab w:val="clear" w:pos="0"/>
          <w:tab w:val="num" w:pos="360"/>
        </w:tabs>
        <w:spacing w:after="0" w:line="360" w:lineRule="auto"/>
        <w:ind w:left="360"/>
        <w:jc w:val="both"/>
        <w:rPr>
          <w:ins w:id="753" w:author="Andrea Chute" w:date="2017-11-11T13:43:00Z"/>
          <w:rFonts w:asciiTheme="minorHAnsi" w:hAnsiTheme="minorHAnsi" w:cs="Arial"/>
          <w:rPrChange w:id="754" w:author="Catherine Gleave" w:date="2017-11-14T09:52:00Z">
            <w:rPr>
              <w:ins w:id="755" w:author="Andrea Chute" w:date="2017-11-11T13:43:00Z"/>
              <w:rFonts w:ascii="Arial" w:hAnsi="Arial" w:cs="Arial"/>
            </w:rPr>
          </w:rPrChange>
        </w:rPr>
        <w:pPrChange w:id="756" w:author="Catherine Gleave" w:date="2017-11-14T09:52:00Z">
          <w:pPr>
            <w:pStyle w:val="LightGrid-Accent31"/>
            <w:numPr>
              <w:numId w:val="5"/>
            </w:numPr>
            <w:tabs>
              <w:tab w:val="num" w:pos="360"/>
            </w:tabs>
            <w:spacing w:after="0" w:line="360" w:lineRule="auto"/>
            <w:ind w:left="360" w:hanging="360"/>
            <w:jc w:val="both"/>
          </w:pPr>
        </w:pPrChange>
      </w:pPr>
      <w:ins w:id="757" w:author="Andrea Chute" w:date="2017-11-11T13:40:00Z">
        <w:r w:rsidRPr="004B2B65">
          <w:rPr>
            <w:rFonts w:asciiTheme="minorHAnsi" w:hAnsiTheme="minorHAnsi" w:cs="Arial"/>
            <w:rPrChange w:id="758" w:author="Catherine Gleave" w:date="2017-11-14T09:52:00Z">
              <w:rPr>
                <w:rFonts w:ascii="Arial" w:hAnsi="Arial" w:cs="Arial"/>
              </w:rPr>
            </w:rPrChange>
          </w:rPr>
          <w:t>Th</w:t>
        </w:r>
      </w:ins>
      <w:ins w:id="759" w:author="Andrea Chute" w:date="2017-11-11T13:41:00Z">
        <w:r w:rsidRPr="004B2B65">
          <w:rPr>
            <w:rFonts w:asciiTheme="minorHAnsi" w:hAnsiTheme="minorHAnsi" w:cs="Arial"/>
            <w:rPrChange w:id="760" w:author="Catherine Gleave" w:date="2017-11-14T09:52:00Z">
              <w:rPr>
                <w:rFonts w:ascii="Arial" w:hAnsi="Arial" w:cs="Arial"/>
              </w:rPr>
            </w:rPrChange>
          </w:rPr>
          <w:t xml:space="preserve">e Principles are guided by five concepts: </w:t>
        </w:r>
      </w:ins>
      <w:ins w:id="761" w:author="Andrea Chute" w:date="2017-11-11T13:42:00Z">
        <w:r w:rsidRPr="004B2B65">
          <w:rPr>
            <w:rFonts w:asciiTheme="minorHAnsi" w:hAnsiTheme="minorHAnsi" w:cs="Arial"/>
            <w:rPrChange w:id="762" w:author="Catherine Gleave" w:date="2017-11-14T09:52:00Z">
              <w:rPr>
                <w:rFonts w:ascii="Arial" w:hAnsi="Arial" w:cs="Arial"/>
              </w:rPr>
            </w:rPrChange>
          </w:rPr>
          <w:t>justice</w:t>
        </w:r>
      </w:ins>
      <w:ins w:id="763" w:author="Andrea Chute" w:date="2017-11-11T13:41:00Z">
        <w:r w:rsidRPr="004B2B65">
          <w:rPr>
            <w:rFonts w:asciiTheme="minorHAnsi" w:hAnsiTheme="minorHAnsi" w:cs="Arial"/>
            <w:rPrChange w:id="764" w:author="Catherine Gleave" w:date="2017-11-14T09:52:00Z">
              <w:rPr>
                <w:rFonts w:ascii="Arial" w:hAnsi="Arial" w:cs="Arial"/>
              </w:rPr>
            </w:rPrChange>
          </w:rPr>
          <w:t>; simplicity; proportionality</w:t>
        </w:r>
      </w:ins>
      <w:ins w:id="765" w:author="Andrea Chute" w:date="2017-11-11T13:42:00Z">
        <w:r w:rsidRPr="004B2B65">
          <w:rPr>
            <w:rFonts w:asciiTheme="minorHAnsi" w:hAnsiTheme="minorHAnsi" w:cs="Arial"/>
            <w:rPrChange w:id="766" w:author="Catherine Gleave" w:date="2017-11-14T09:52:00Z">
              <w:rPr>
                <w:rFonts w:ascii="Arial" w:hAnsi="Arial" w:cs="Arial"/>
              </w:rPr>
            </w:rPrChange>
          </w:rPr>
          <w:t xml:space="preserve">; pragmatism; and flexibility. </w:t>
        </w:r>
      </w:ins>
    </w:p>
    <w:p w14:paraId="1FBC5AB8" w14:textId="77777777" w:rsidR="00FB325F" w:rsidRPr="004B2B65" w:rsidRDefault="00FB325F" w:rsidP="004B2B65">
      <w:pPr>
        <w:pStyle w:val="LightGrid-Accent31"/>
        <w:tabs>
          <w:tab w:val="num" w:pos="360"/>
        </w:tabs>
        <w:spacing w:after="0" w:line="360" w:lineRule="auto"/>
        <w:ind w:left="0"/>
        <w:jc w:val="both"/>
        <w:rPr>
          <w:ins w:id="767" w:author="Andrea Chute" w:date="2017-11-11T13:43:00Z"/>
          <w:rFonts w:asciiTheme="minorHAnsi" w:hAnsiTheme="minorHAnsi" w:cs="Arial"/>
          <w:rPrChange w:id="768" w:author="Catherine Gleave" w:date="2017-11-14T09:52:00Z">
            <w:rPr>
              <w:ins w:id="769" w:author="Andrea Chute" w:date="2017-11-11T13:43:00Z"/>
              <w:rFonts w:ascii="Arial" w:hAnsi="Arial" w:cs="Arial"/>
            </w:rPr>
          </w:rPrChange>
        </w:rPr>
        <w:pPrChange w:id="770" w:author="Catherine Gleave" w:date="2017-11-14T09:52:00Z">
          <w:pPr>
            <w:pStyle w:val="LightGrid-Accent31"/>
            <w:tabs>
              <w:tab w:val="num" w:pos="360"/>
            </w:tabs>
            <w:spacing w:after="0" w:line="360" w:lineRule="auto"/>
            <w:ind w:left="0"/>
            <w:jc w:val="both"/>
          </w:pPr>
        </w:pPrChange>
      </w:pPr>
    </w:p>
    <w:p w14:paraId="301B3B3D" w14:textId="4A932215" w:rsidR="00FB325F" w:rsidRPr="004B2B65" w:rsidRDefault="00FB325F" w:rsidP="004B2B65">
      <w:pPr>
        <w:pStyle w:val="LightGrid-Accent31"/>
        <w:numPr>
          <w:ilvl w:val="0"/>
          <w:numId w:val="5"/>
        </w:numPr>
        <w:tabs>
          <w:tab w:val="clear" w:pos="0"/>
          <w:tab w:val="num" w:pos="360"/>
        </w:tabs>
        <w:spacing w:after="0" w:line="360" w:lineRule="auto"/>
        <w:ind w:left="360"/>
        <w:jc w:val="both"/>
        <w:rPr>
          <w:ins w:id="771" w:author="Andrea Chute" w:date="2017-11-11T13:53:00Z"/>
          <w:rFonts w:asciiTheme="minorHAnsi" w:hAnsiTheme="minorHAnsi" w:cs="Arial"/>
          <w:rPrChange w:id="772" w:author="Catherine Gleave" w:date="2017-11-14T09:52:00Z">
            <w:rPr>
              <w:ins w:id="773" w:author="Andrea Chute" w:date="2017-11-11T13:53:00Z"/>
              <w:rFonts w:ascii="Arial" w:hAnsi="Arial" w:cs="Arial"/>
            </w:rPr>
          </w:rPrChange>
        </w:rPr>
        <w:pPrChange w:id="774" w:author="Catherine Gleave" w:date="2017-11-14T09:52:00Z">
          <w:pPr>
            <w:pStyle w:val="LightGrid-Accent31"/>
            <w:numPr>
              <w:numId w:val="5"/>
            </w:numPr>
            <w:tabs>
              <w:tab w:val="num" w:pos="360"/>
            </w:tabs>
            <w:spacing w:after="0" w:line="360" w:lineRule="auto"/>
            <w:ind w:left="360" w:hanging="360"/>
            <w:jc w:val="both"/>
          </w:pPr>
        </w:pPrChange>
      </w:pPr>
      <w:ins w:id="775" w:author="Andrea Chute" w:date="2017-11-11T13:43:00Z">
        <w:r w:rsidRPr="004B2B65">
          <w:rPr>
            <w:rFonts w:asciiTheme="minorHAnsi" w:hAnsiTheme="minorHAnsi" w:cs="Arial"/>
            <w:rPrChange w:id="776" w:author="Catherine Gleave" w:date="2017-11-14T09:52:00Z">
              <w:rPr>
                <w:rFonts w:ascii="Arial" w:hAnsi="Arial" w:cs="Arial"/>
              </w:rPr>
            </w:rPrChange>
          </w:rPr>
          <w:t xml:space="preserve">The Principles provide a framework for establishing when a claimant will retire from the workforce. The starting point is that the retirement age will </w:t>
        </w:r>
      </w:ins>
      <w:ins w:id="777" w:author="Andrea Chute" w:date="2017-11-11T13:46:00Z">
        <w:r w:rsidRPr="004B2B65">
          <w:rPr>
            <w:rFonts w:asciiTheme="minorHAnsi" w:hAnsiTheme="minorHAnsi" w:cs="Arial"/>
            <w:rPrChange w:id="778" w:author="Catherine Gleave" w:date="2017-11-14T09:52:00Z">
              <w:rPr>
                <w:rFonts w:ascii="Arial" w:hAnsi="Arial" w:cs="Arial"/>
              </w:rPr>
            </w:rPrChange>
          </w:rPr>
          <w:t xml:space="preserve">be </w:t>
        </w:r>
      </w:ins>
      <w:ins w:id="779" w:author="Andrea Chute" w:date="2017-11-11T13:45:00Z">
        <w:r w:rsidRPr="004B2B65">
          <w:rPr>
            <w:rFonts w:asciiTheme="minorHAnsi" w:hAnsiTheme="minorHAnsi" w:cs="Arial"/>
            <w:rPrChange w:id="780" w:author="Catherine Gleave" w:date="2017-11-14T09:52:00Z">
              <w:rPr>
                <w:rFonts w:ascii="Arial" w:hAnsi="Arial" w:cs="Arial"/>
              </w:rPr>
            </w:rPrChange>
          </w:rPr>
          <w:t xml:space="preserve">(a) the state pension age </w:t>
        </w:r>
      </w:ins>
      <w:ins w:id="781" w:author="Andrea Chute" w:date="2017-11-11T13:48:00Z">
        <w:r w:rsidR="00581771" w:rsidRPr="004B2B65">
          <w:rPr>
            <w:rFonts w:asciiTheme="minorHAnsi" w:hAnsiTheme="minorHAnsi" w:cs="Arial"/>
            <w:rPrChange w:id="782" w:author="Catherine Gleave" w:date="2017-11-14T09:52:00Z">
              <w:rPr>
                <w:rFonts w:ascii="Arial" w:hAnsi="Arial" w:cs="Arial"/>
              </w:rPr>
            </w:rPrChange>
          </w:rPr>
          <w:t xml:space="preserve">(where a claimant has not accrued significant occupational pension rights) </w:t>
        </w:r>
      </w:ins>
      <w:ins w:id="783" w:author="Andrea Chute" w:date="2017-11-11T13:45:00Z">
        <w:r w:rsidRPr="004B2B65">
          <w:rPr>
            <w:rFonts w:asciiTheme="minorHAnsi" w:hAnsiTheme="minorHAnsi" w:cs="Arial"/>
            <w:rPrChange w:id="784" w:author="Catherine Gleave" w:date="2017-11-14T09:52:00Z">
              <w:rPr>
                <w:rFonts w:ascii="Arial" w:hAnsi="Arial" w:cs="Arial"/>
              </w:rPr>
            </w:rPrChange>
          </w:rPr>
          <w:t>or (b) the age at which a claimant would be entitled to significant benefits from an occupational pension scheme</w:t>
        </w:r>
      </w:ins>
      <w:ins w:id="785" w:author="Andrea Chute" w:date="2017-11-11T13:51:00Z">
        <w:r w:rsidR="00581771" w:rsidRPr="004B2B65">
          <w:rPr>
            <w:rFonts w:asciiTheme="minorHAnsi" w:hAnsiTheme="minorHAnsi" w:cs="Arial"/>
            <w:rPrChange w:id="786" w:author="Catherine Gleave" w:date="2017-11-14T09:52:00Z">
              <w:rPr>
                <w:rFonts w:ascii="Arial" w:hAnsi="Arial" w:cs="Arial"/>
              </w:rPr>
            </w:rPrChange>
          </w:rPr>
          <w:t>,</w:t>
        </w:r>
      </w:ins>
      <w:ins w:id="787" w:author="Andrea Chute" w:date="2017-11-11T13:45:00Z">
        <w:r w:rsidRPr="004B2B65">
          <w:rPr>
            <w:rFonts w:asciiTheme="minorHAnsi" w:hAnsiTheme="minorHAnsi" w:cs="Arial"/>
            <w:rPrChange w:id="788" w:author="Catherine Gleave" w:date="2017-11-14T09:52:00Z">
              <w:rPr>
                <w:rFonts w:ascii="Arial" w:hAnsi="Arial" w:cs="Arial"/>
              </w:rPr>
            </w:rPrChange>
          </w:rPr>
          <w:t xml:space="preserve"> whichever is t</w:t>
        </w:r>
      </w:ins>
      <w:ins w:id="789" w:author="Andrea Chute" w:date="2017-11-11T13:46:00Z">
        <w:r w:rsidRPr="004B2B65">
          <w:rPr>
            <w:rFonts w:asciiTheme="minorHAnsi" w:hAnsiTheme="minorHAnsi" w:cs="Arial"/>
            <w:rPrChange w:id="790" w:author="Catherine Gleave" w:date="2017-11-14T09:52:00Z">
              <w:rPr>
                <w:rFonts w:ascii="Arial" w:hAnsi="Arial" w:cs="Arial"/>
              </w:rPr>
            </w:rPrChange>
          </w:rPr>
          <w:t>h</w:t>
        </w:r>
      </w:ins>
      <w:ins w:id="791" w:author="Andrea Chute" w:date="2017-11-11T13:45:00Z">
        <w:r w:rsidRPr="004B2B65">
          <w:rPr>
            <w:rFonts w:asciiTheme="minorHAnsi" w:hAnsiTheme="minorHAnsi" w:cs="Arial"/>
            <w:rPrChange w:id="792" w:author="Catherine Gleave" w:date="2017-11-14T09:52:00Z">
              <w:rPr>
                <w:rFonts w:ascii="Arial" w:hAnsi="Arial" w:cs="Arial"/>
              </w:rPr>
            </w:rPrChange>
          </w:rPr>
          <w:t xml:space="preserve">e earlier. </w:t>
        </w:r>
      </w:ins>
      <w:ins w:id="793" w:author="Andrea Chute" w:date="2017-11-11T13:49:00Z">
        <w:r w:rsidR="00581771" w:rsidRPr="004B2B65">
          <w:rPr>
            <w:rFonts w:asciiTheme="minorHAnsi" w:hAnsiTheme="minorHAnsi" w:cs="Arial"/>
            <w:rPrChange w:id="794" w:author="Catherine Gleave" w:date="2017-11-14T09:52:00Z">
              <w:rPr>
                <w:rFonts w:ascii="Arial" w:hAnsi="Arial" w:cs="Arial"/>
              </w:rPr>
            </w:rPrChange>
          </w:rPr>
          <w:t xml:space="preserve">The tribunal will decide, </w:t>
        </w:r>
      </w:ins>
      <w:ins w:id="795" w:author="Andrea Chute" w:date="2017-11-11T13:50:00Z">
        <w:r w:rsidR="00581771" w:rsidRPr="004B2B65">
          <w:rPr>
            <w:rFonts w:asciiTheme="minorHAnsi" w:hAnsiTheme="minorHAnsi" w:cs="Arial"/>
            <w:rPrChange w:id="796" w:author="Catherine Gleave" w:date="2017-11-14T09:52:00Z">
              <w:rPr>
                <w:rFonts w:ascii="Arial" w:hAnsi="Arial" w:cs="Arial"/>
              </w:rPr>
            </w:rPrChange>
          </w:rPr>
          <w:t xml:space="preserve">what level of accrued benefits is “significant” </w:t>
        </w:r>
      </w:ins>
      <w:ins w:id="797" w:author="Andrea Chute" w:date="2017-11-11T13:49:00Z">
        <w:r w:rsidR="00581771" w:rsidRPr="004B2B65">
          <w:rPr>
            <w:rFonts w:asciiTheme="minorHAnsi" w:hAnsiTheme="minorHAnsi" w:cs="Arial"/>
            <w:rPrChange w:id="798" w:author="Catherine Gleave" w:date="2017-11-14T09:52:00Z">
              <w:rPr>
                <w:rFonts w:ascii="Arial" w:hAnsi="Arial" w:cs="Arial"/>
              </w:rPr>
            </w:rPrChange>
          </w:rPr>
          <w:t>based on the facts of each case,</w:t>
        </w:r>
      </w:ins>
      <w:ins w:id="799" w:author="Andrea Chute" w:date="2017-11-11T13:51:00Z">
        <w:r w:rsidR="00581771" w:rsidRPr="004B2B65">
          <w:rPr>
            <w:rFonts w:asciiTheme="minorHAnsi" w:hAnsiTheme="minorHAnsi" w:cs="Arial"/>
            <w:rPrChange w:id="800" w:author="Catherine Gleave" w:date="2017-11-14T09:52:00Z">
              <w:rPr>
                <w:rFonts w:ascii="Arial" w:hAnsi="Arial" w:cs="Arial"/>
              </w:rPr>
            </w:rPrChange>
          </w:rPr>
          <w:t xml:space="preserve"> </w:t>
        </w:r>
      </w:ins>
      <w:ins w:id="801" w:author="Andrea Chute" w:date="2017-11-11T13:50:00Z">
        <w:r w:rsidR="00581771" w:rsidRPr="004B2B65">
          <w:rPr>
            <w:rFonts w:asciiTheme="minorHAnsi" w:hAnsiTheme="minorHAnsi" w:cs="Arial"/>
            <w:rPrChange w:id="802" w:author="Catherine Gleave" w:date="2017-11-14T09:52:00Z">
              <w:rPr>
                <w:rFonts w:ascii="Arial" w:hAnsi="Arial" w:cs="Arial"/>
              </w:rPr>
            </w:rPrChange>
          </w:rPr>
          <w:t xml:space="preserve">Evidence from the parties can displace this approach. </w:t>
        </w:r>
      </w:ins>
    </w:p>
    <w:p w14:paraId="28652977" w14:textId="77777777" w:rsidR="008F5A2B" w:rsidRPr="004B2B65" w:rsidRDefault="008F5A2B" w:rsidP="004B2B65">
      <w:pPr>
        <w:pStyle w:val="LightGrid-Accent31"/>
        <w:tabs>
          <w:tab w:val="num" w:pos="360"/>
        </w:tabs>
        <w:spacing w:after="0" w:line="360" w:lineRule="auto"/>
        <w:ind w:left="0"/>
        <w:jc w:val="both"/>
        <w:rPr>
          <w:ins w:id="803" w:author="Andrea Chute" w:date="2017-11-11T13:53:00Z"/>
          <w:rFonts w:asciiTheme="minorHAnsi" w:hAnsiTheme="minorHAnsi" w:cs="Arial"/>
          <w:rPrChange w:id="804" w:author="Catherine Gleave" w:date="2017-11-14T09:52:00Z">
            <w:rPr>
              <w:ins w:id="805" w:author="Andrea Chute" w:date="2017-11-11T13:53:00Z"/>
              <w:rFonts w:ascii="Arial" w:hAnsi="Arial" w:cs="Arial"/>
            </w:rPr>
          </w:rPrChange>
        </w:rPr>
        <w:pPrChange w:id="806" w:author="Catherine Gleave" w:date="2017-11-14T09:52:00Z">
          <w:pPr>
            <w:pStyle w:val="LightGrid-Accent31"/>
            <w:tabs>
              <w:tab w:val="num" w:pos="360"/>
            </w:tabs>
            <w:spacing w:after="0" w:line="360" w:lineRule="auto"/>
            <w:ind w:left="0"/>
            <w:jc w:val="both"/>
          </w:pPr>
        </w:pPrChange>
      </w:pPr>
    </w:p>
    <w:p w14:paraId="4BF493EB" w14:textId="77777777" w:rsidR="008F5A2B" w:rsidRPr="004B2B65" w:rsidRDefault="008F5A2B" w:rsidP="004B2B65">
      <w:pPr>
        <w:pStyle w:val="LightGrid-Accent31"/>
        <w:spacing w:after="0" w:line="360" w:lineRule="auto"/>
        <w:ind w:left="0"/>
        <w:jc w:val="both"/>
        <w:rPr>
          <w:ins w:id="807" w:author="Andrea Chute" w:date="2017-11-11T13:53:00Z"/>
          <w:rFonts w:asciiTheme="minorHAnsi" w:hAnsiTheme="minorHAnsi" w:cs="Arial"/>
          <w:rPrChange w:id="808" w:author="Catherine Gleave" w:date="2017-11-14T09:52:00Z">
            <w:rPr>
              <w:ins w:id="809" w:author="Andrea Chute" w:date="2017-11-11T13:53:00Z"/>
              <w:rFonts w:ascii="Arial" w:hAnsi="Arial" w:cs="Arial"/>
            </w:rPr>
          </w:rPrChange>
        </w:rPr>
        <w:pPrChange w:id="810" w:author="Catherine Gleave" w:date="2017-11-14T09:52:00Z">
          <w:pPr>
            <w:pStyle w:val="LightGrid-Accent31"/>
            <w:spacing w:after="0" w:line="360" w:lineRule="auto"/>
            <w:ind w:left="0"/>
            <w:jc w:val="both"/>
          </w:pPr>
        </w:pPrChange>
      </w:pPr>
    </w:p>
    <w:p w14:paraId="00DB8879" w14:textId="1AC2FC0F" w:rsidR="008F5A2B" w:rsidRPr="004B2B65" w:rsidRDefault="008F5A2B" w:rsidP="004B2B65">
      <w:pPr>
        <w:pStyle w:val="LightGrid-Accent31"/>
        <w:numPr>
          <w:ilvl w:val="0"/>
          <w:numId w:val="5"/>
        </w:numPr>
        <w:tabs>
          <w:tab w:val="clear" w:pos="0"/>
          <w:tab w:val="num" w:pos="360"/>
        </w:tabs>
        <w:spacing w:after="0" w:line="360" w:lineRule="auto"/>
        <w:ind w:left="360"/>
        <w:jc w:val="both"/>
        <w:rPr>
          <w:ins w:id="811" w:author="Andrea Chute" w:date="2017-11-11T13:53:00Z"/>
          <w:rFonts w:asciiTheme="minorHAnsi" w:hAnsiTheme="minorHAnsi" w:cs="Arial"/>
          <w:rPrChange w:id="812" w:author="Catherine Gleave" w:date="2017-11-14T09:52:00Z">
            <w:rPr>
              <w:ins w:id="813" w:author="Andrea Chute" w:date="2017-11-11T13:53:00Z"/>
              <w:rFonts w:ascii="Arial" w:hAnsi="Arial" w:cs="Arial"/>
            </w:rPr>
          </w:rPrChange>
        </w:rPr>
        <w:pPrChange w:id="814" w:author="Catherine Gleave" w:date="2017-11-14T09:52:00Z">
          <w:pPr>
            <w:pStyle w:val="LightGrid-Accent31"/>
            <w:numPr>
              <w:numId w:val="5"/>
            </w:numPr>
            <w:tabs>
              <w:tab w:val="num" w:pos="360"/>
            </w:tabs>
            <w:spacing w:after="0" w:line="360" w:lineRule="auto"/>
            <w:ind w:left="360" w:hanging="360"/>
            <w:jc w:val="both"/>
          </w:pPr>
        </w:pPrChange>
      </w:pPr>
      <w:ins w:id="815" w:author="Andrea Chute" w:date="2017-11-11T13:53:00Z">
        <w:r w:rsidRPr="004B2B65">
          <w:rPr>
            <w:rFonts w:asciiTheme="minorHAnsi" w:hAnsiTheme="minorHAnsi" w:cs="Arial"/>
            <w:rPrChange w:id="816" w:author="Catherine Gleave" w:date="2017-11-14T09:52:00Z">
              <w:rPr>
                <w:rFonts w:ascii="Arial" w:hAnsi="Arial" w:cs="Arial"/>
              </w:rPr>
            </w:rPrChange>
          </w:rPr>
          <w:t xml:space="preserve">Very broadly speaking there are two kinds of pensions schemes – Defined Benefit (DB or final salary) schemes (dying out), and </w:t>
        </w:r>
      </w:ins>
      <w:ins w:id="817" w:author="Andrea Chute" w:date="2017-11-11T13:54:00Z">
        <w:r w:rsidRPr="004B2B65">
          <w:rPr>
            <w:rFonts w:asciiTheme="minorHAnsi" w:hAnsiTheme="minorHAnsi" w:cs="Arial"/>
            <w:rPrChange w:id="818" w:author="Catherine Gleave" w:date="2017-11-14T09:52:00Z">
              <w:rPr>
                <w:rFonts w:ascii="Arial" w:hAnsi="Arial" w:cs="Arial"/>
              </w:rPr>
            </w:rPrChange>
          </w:rPr>
          <w:t xml:space="preserve">Defined Contribution (DC or </w:t>
        </w:r>
      </w:ins>
      <w:ins w:id="819" w:author="Andrea Chute" w:date="2017-11-11T13:53:00Z">
        <w:r w:rsidRPr="004B2B65">
          <w:rPr>
            <w:rFonts w:asciiTheme="minorHAnsi" w:hAnsiTheme="minorHAnsi" w:cs="Arial"/>
            <w:rPrChange w:id="820" w:author="Catherine Gleave" w:date="2017-11-14T09:52:00Z">
              <w:rPr>
                <w:rFonts w:ascii="Arial" w:hAnsi="Arial" w:cs="Arial"/>
              </w:rPr>
            </w:rPrChange>
          </w:rPr>
          <w:t>money purchase</w:t>
        </w:r>
      </w:ins>
      <w:ins w:id="821" w:author="Andrea Chute" w:date="2017-11-11T13:54:00Z">
        <w:r w:rsidRPr="004B2B65">
          <w:rPr>
            <w:rFonts w:asciiTheme="minorHAnsi" w:hAnsiTheme="minorHAnsi" w:cs="Arial"/>
            <w:rPrChange w:id="822" w:author="Catherine Gleave" w:date="2017-11-14T09:52:00Z">
              <w:rPr>
                <w:rFonts w:ascii="Arial" w:hAnsi="Arial" w:cs="Arial"/>
              </w:rPr>
            </w:rPrChange>
          </w:rPr>
          <w:t>)</w:t>
        </w:r>
      </w:ins>
      <w:ins w:id="823" w:author="Andrea Chute" w:date="2017-11-11T13:53:00Z">
        <w:r w:rsidRPr="004B2B65">
          <w:rPr>
            <w:rFonts w:asciiTheme="minorHAnsi" w:hAnsiTheme="minorHAnsi" w:cs="Arial"/>
            <w:rPrChange w:id="824" w:author="Catherine Gleave" w:date="2017-11-14T09:52:00Z">
              <w:rPr>
                <w:rFonts w:ascii="Arial" w:hAnsi="Arial" w:cs="Arial"/>
              </w:rPr>
            </w:rPrChange>
          </w:rPr>
          <w:t xml:space="preserve"> schemes.</w:t>
        </w:r>
      </w:ins>
    </w:p>
    <w:p w14:paraId="6D3F1713" w14:textId="4E89FD72" w:rsidR="008F5A2B" w:rsidRPr="004B2B65" w:rsidRDefault="008F5A2B" w:rsidP="004B2B65">
      <w:pPr>
        <w:pStyle w:val="LightGrid-Accent31"/>
        <w:spacing w:after="0" w:line="360" w:lineRule="auto"/>
        <w:ind w:left="360"/>
        <w:jc w:val="both"/>
        <w:rPr>
          <w:ins w:id="825" w:author="Andrea Chute" w:date="2017-11-11T13:55:00Z"/>
          <w:rFonts w:asciiTheme="minorHAnsi" w:hAnsiTheme="minorHAnsi" w:cs="Arial"/>
          <w:rPrChange w:id="826" w:author="Catherine Gleave" w:date="2017-11-14T09:52:00Z">
            <w:rPr>
              <w:ins w:id="827" w:author="Andrea Chute" w:date="2017-11-11T13:55:00Z"/>
              <w:rFonts w:ascii="Arial" w:hAnsi="Arial" w:cs="Arial"/>
            </w:rPr>
          </w:rPrChange>
        </w:rPr>
        <w:pPrChange w:id="828" w:author="Catherine Gleave" w:date="2017-11-14T09:52:00Z">
          <w:pPr>
            <w:pStyle w:val="LightGrid-Accent31"/>
            <w:spacing w:after="0" w:line="360" w:lineRule="auto"/>
            <w:ind w:left="360"/>
            <w:jc w:val="both"/>
          </w:pPr>
        </w:pPrChange>
      </w:pPr>
    </w:p>
    <w:p w14:paraId="1ECCE30C" w14:textId="1DA05A12" w:rsidR="008F5A2B" w:rsidRPr="004B2B65" w:rsidRDefault="008F5A2B" w:rsidP="004B2B65">
      <w:pPr>
        <w:pStyle w:val="LightGrid-Accent31"/>
        <w:numPr>
          <w:ilvl w:val="0"/>
          <w:numId w:val="5"/>
        </w:numPr>
        <w:tabs>
          <w:tab w:val="clear" w:pos="0"/>
          <w:tab w:val="num" w:pos="360"/>
        </w:tabs>
        <w:spacing w:after="0" w:line="360" w:lineRule="auto"/>
        <w:ind w:left="360"/>
        <w:jc w:val="both"/>
        <w:rPr>
          <w:ins w:id="829" w:author="Andrea Chute" w:date="2017-11-11T15:02:00Z"/>
          <w:rFonts w:asciiTheme="minorHAnsi" w:hAnsiTheme="minorHAnsi" w:cs="Arial"/>
          <w:rPrChange w:id="830" w:author="Catherine Gleave" w:date="2017-11-14T09:52:00Z">
            <w:rPr>
              <w:ins w:id="831" w:author="Andrea Chute" w:date="2017-11-11T15:02:00Z"/>
              <w:rFonts w:ascii="Arial" w:hAnsi="Arial" w:cs="Arial"/>
            </w:rPr>
          </w:rPrChange>
        </w:rPr>
        <w:pPrChange w:id="832" w:author="Catherine Gleave" w:date="2017-11-14T09:52:00Z">
          <w:pPr>
            <w:pStyle w:val="LightGrid-Accent31"/>
            <w:numPr>
              <w:numId w:val="5"/>
            </w:numPr>
            <w:tabs>
              <w:tab w:val="num" w:pos="360"/>
            </w:tabs>
            <w:spacing w:after="0" w:line="360" w:lineRule="auto"/>
            <w:ind w:left="360" w:hanging="360"/>
            <w:jc w:val="both"/>
          </w:pPr>
        </w:pPrChange>
      </w:pPr>
      <w:ins w:id="833" w:author="Andrea Chute" w:date="2017-11-11T13:55:00Z">
        <w:r w:rsidRPr="004B2B65">
          <w:rPr>
            <w:rFonts w:asciiTheme="minorHAnsi" w:hAnsiTheme="minorHAnsi" w:cs="Arial"/>
            <w:rPrChange w:id="834" w:author="Catherine Gleave" w:date="2017-11-14T09:52:00Z">
              <w:rPr>
                <w:rFonts w:ascii="Arial" w:hAnsi="Arial" w:cs="Arial"/>
              </w:rPr>
            </w:rPrChange>
          </w:rPr>
          <w:t>In a money purchase scheme the loss to the Claimant is the prospective value of the Respondent’s contributions to the pot that it would have made had the employment continued. There may be a penalty imposed due to being an early leaver from the Scheme, which should also be claimed too.</w:t>
        </w:r>
      </w:ins>
    </w:p>
    <w:p w14:paraId="4960C4B8" w14:textId="77777777" w:rsidR="008E7194" w:rsidRPr="004B2B65" w:rsidRDefault="008E7194" w:rsidP="004B2B65">
      <w:pPr>
        <w:pStyle w:val="LightGrid-Accent31"/>
        <w:tabs>
          <w:tab w:val="num" w:pos="360"/>
        </w:tabs>
        <w:spacing w:after="0" w:line="360" w:lineRule="auto"/>
        <w:ind w:left="0"/>
        <w:jc w:val="both"/>
        <w:rPr>
          <w:ins w:id="835" w:author="Andrea Chute" w:date="2017-11-11T15:02:00Z"/>
          <w:rFonts w:asciiTheme="minorHAnsi" w:hAnsiTheme="minorHAnsi" w:cs="Arial"/>
          <w:rPrChange w:id="836" w:author="Catherine Gleave" w:date="2017-11-14T09:52:00Z">
            <w:rPr>
              <w:ins w:id="837" w:author="Andrea Chute" w:date="2017-11-11T15:02:00Z"/>
              <w:rFonts w:ascii="Arial" w:hAnsi="Arial" w:cs="Arial"/>
            </w:rPr>
          </w:rPrChange>
        </w:rPr>
        <w:pPrChange w:id="838" w:author="Catherine Gleave" w:date="2017-11-14T09:52:00Z">
          <w:pPr>
            <w:pStyle w:val="LightGrid-Accent31"/>
            <w:tabs>
              <w:tab w:val="num" w:pos="360"/>
            </w:tabs>
            <w:spacing w:after="0" w:line="360" w:lineRule="auto"/>
            <w:ind w:left="0"/>
            <w:jc w:val="both"/>
          </w:pPr>
        </w:pPrChange>
      </w:pPr>
    </w:p>
    <w:p w14:paraId="0DE97A61" w14:textId="77777777" w:rsidR="008E7194" w:rsidRPr="004B2B65" w:rsidRDefault="008F5A2B" w:rsidP="004B2B65">
      <w:pPr>
        <w:pStyle w:val="LightGrid-Accent31"/>
        <w:numPr>
          <w:ilvl w:val="0"/>
          <w:numId w:val="5"/>
        </w:numPr>
        <w:tabs>
          <w:tab w:val="clear" w:pos="0"/>
          <w:tab w:val="num" w:pos="360"/>
        </w:tabs>
        <w:spacing w:after="0" w:line="360" w:lineRule="auto"/>
        <w:ind w:left="360"/>
        <w:jc w:val="both"/>
        <w:rPr>
          <w:ins w:id="839" w:author="Andrea Chute" w:date="2017-11-11T15:02:00Z"/>
          <w:rFonts w:asciiTheme="minorHAnsi" w:hAnsiTheme="minorHAnsi" w:cs="Arial"/>
          <w:rPrChange w:id="840" w:author="Catherine Gleave" w:date="2017-11-14T09:52:00Z">
            <w:rPr>
              <w:ins w:id="841" w:author="Andrea Chute" w:date="2017-11-11T15:02:00Z"/>
              <w:rFonts w:ascii="Arial" w:hAnsi="Arial" w:cs="Arial"/>
            </w:rPr>
          </w:rPrChange>
        </w:rPr>
        <w:pPrChange w:id="842" w:author="Catherine Gleave" w:date="2017-11-14T09:52:00Z">
          <w:pPr>
            <w:pStyle w:val="LightGrid-Accent31"/>
            <w:numPr>
              <w:numId w:val="5"/>
            </w:numPr>
            <w:tabs>
              <w:tab w:val="num" w:pos="360"/>
            </w:tabs>
            <w:spacing w:after="0" w:line="360" w:lineRule="auto"/>
            <w:ind w:left="360" w:hanging="360"/>
            <w:jc w:val="both"/>
          </w:pPr>
        </w:pPrChange>
      </w:pPr>
      <w:ins w:id="843" w:author="Andrea Chute" w:date="2017-11-11T13:56:00Z">
        <w:r w:rsidRPr="004B2B65">
          <w:rPr>
            <w:rFonts w:asciiTheme="minorHAnsi" w:hAnsiTheme="minorHAnsi" w:cs="Arial"/>
            <w:rPrChange w:id="844" w:author="Catherine Gleave" w:date="2017-11-14T09:52:00Z">
              <w:rPr>
                <w:rFonts w:ascii="Arial" w:hAnsi="Arial" w:cs="Arial"/>
              </w:rPr>
            </w:rPrChange>
          </w:rPr>
          <w:t>In a final salary scheme the Claimant will, in all probability, receive a deferred pension even though he has been dismissed. Had he not been dismissed then that pension would have been larger upon his retirement. The loss is therefore the difference between what his deferred pension is worth now and what it would have been worth had he not been dismissed (credit will then need to be given for any other pension arrangements that may have been entered into, which can become highly speculative).</w:t>
        </w:r>
      </w:ins>
      <w:ins w:id="845" w:author="Andrea Chute" w:date="2017-11-11T15:01:00Z">
        <w:r w:rsidR="008E7194" w:rsidRPr="004B2B65">
          <w:rPr>
            <w:rFonts w:asciiTheme="minorHAnsi" w:hAnsiTheme="minorHAnsi" w:cs="Arial"/>
            <w:b/>
            <w:bCs/>
            <w:rPrChange w:id="846" w:author="Catherine Gleave" w:date="2017-11-14T09:52:00Z">
              <w:rPr>
                <w:rFonts w:ascii="Arial" w:hAnsi="Arial" w:cs="Arial"/>
                <w:b/>
                <w:bCs/>
              </w:rPr>
            </w:rPrChange>
          </w:rPr>
          <w:t xml:space="preserve"> </w:t>
        </w:r>
      </w:ins>
    </w:p>
    <w:p w14:paraId="49B80131" w14:textId="77777777" w:rsidR="008E7194" w:rsidRPr="004B2B65" w:rsidRDefault="008E7194" w:rsidP="004B2B65">
      <w:pPr>
        <w:pStyle w:val="LightGrid-Accent31"/>
        <w:tabs>
          <w:tab w:val="num" w:pos="360"/>
        </w:tabs>
        <w:spacing w:after="0" w:line="360" w:lineRule="auto"/>
        <w:ind w:left="0"/>
        <w:jc w:val="both"/>
        <w:rPr>
          <w:ins w:id="847" w:author="Andrea Chute" w:date="2017-11-11T15:02:00Z"/>
          <w:rFonts w:asciiTheme="minorHAnsi" w:hAnsiTheme="minorHAnsi" w:cs="Arial"/>
          <w:rPrChange w:id="848" w:author="Catherine Gleave" w:date="2017-11-14T09:52:00Z">
            <w:rPr>
              <w:ins w:id="849" w:author="Andrea Chute" w:date="2017-11-11T15:02:00Z"/>
              <w:rFonts w:ascii="Arial" w:hAnsi="Arial" w:cs="Arial"/>
            </w:rPr>
          </w:rPrChange>
        </w:rPr>
        <w:pPrChange w:id="850" w:author="Catherine Gleave" w:date="2017-11-14T09:52:00Z">
          <w:pPr>
            <w:pStyle w:val="LightGrid-Accent31"/>
            <w:tabs>
              <w:tab w:val="num" w:pos="360"/>
            </w:tabs>
            <w:spacing w:after="0" w:line="360" w:lineRule="auto"/>
            <w:ind w:left="0"/>
            <w:jc w:val="both"/>
          </w:pPr>
        </w:pPrChange>
      </w:pPr>
    </w:p>
    <w:p w14:paraId="6AF3EFDE" w14:textId="77777777" w:rsidR="008E7194" w:rsidRPr="004B2B65" w:rsidRDefault="008E7194" w:rsidP="004B2B65">
      <w:pPr>
        <w:pStyle w:val="LightGrid-Accent31"/>
        <w:spacing w:after="0" w:line="360" w:lineRule="auto"/>
        <w:ind w:left="0"/>
        <w:jc w:val="both"/>
        <w:rPr>
          <w:ins w:id="851" w:author="Andrea Chute" w:date="2017-11-11T15:02:00Z"/>
          <w:rFonts w:asciiTheme="minorHAnsi" w:hAnsiTheme="minorHAnsi" w:cs="Arial"/>
          <w:rPrChange w:id="852" w:author="Catherine Gleave" w:date="2017-11-14T09:52:00Z">
            <w:rPr>
              <w:ins w:id="853" w:author="Andrea Chute" w:date="2017-11-11T15:02:00Z"/>
              <w:rFonts w:ascii="Arial" w:hAnsi="Arial" w:cs="Arial"/>
            </w:rPr>
          </w:rPrChange>
        </w:rPr>
        <w:pPrChange w:id="854" w:author="Catherine Gleave" w:date="2017-11-14T09:52:00Z">
          <w:pPr>
            <w:pStyle w:val="LightGrid-Accent31"/>
            <w:spacing w:after="0" w:line="360" w:lineRule="auto"/>
            <w:ind w:left="0"/>
            <w:jc w:val="both"/>
          </w:pPr>
        </w:pPrChange>
      </w:pPr>
      <w:ins w:id="855" w:author="Andrea Chute" w:date="2017-11-11T15:02:00Z">
        <w:r w:rsidRPr="004B2B65">
          <w:rPr>
            <w:rFonts w:asciiTheme="minorHAnsi" w:hAnsiTheme="minorHAnsi" w:cs="Arial"/>
            <w:b/>
            <w:bCs/>
            <w:rPrChange w:id="856" w:author="Catherine Gleave" w:date="2017-11-14T09:52:00Z">
              <w:rPr>
                <w:rFonts w:ascii="Arial" w:hAnsi="Arial" w:cs="Arial"/>
                <w:b/>
                <w:bCs/>
              </w:rPr>
            </w:rPrChange>
          </w:rPr>
          <w:t xml:space="preserve">Defined Contribution (DC or money purchase) schemes </w:t>
        </w:r>
      </w:ins>
    </w:p>
    <w:p w14:paraId="2B460605" w14:textId="77777777" w:rsidR="008E7194" w:rsidRPr="004B2B65" w:rsidRDefault="008E7194" w:rsidP="004B2B65">
      <w:pPr>
        <w:pStyle w:val="Default"/>
        <w:spacing w:line="360" w:lineRule="auto"/>
        <w:jc w:val="both"/>
        <w:rPr>
          <w:ins w:id="857" w:author="Andrea Chute" w:date="2017-11-11T15:02:00Z"/>
          <w:rFonts w:asciiTheme="minorHAnsi" w:hAnsiTheme="minorHAnsi" w:cs="Arial"/>
          <w:b/>
          <w:bCs/>
          <w:i/>
          <w:iCs/>
          <w:rPrChange w:id="858" w:author="Catherine Gleave" w:date="2017-11-14T09:52:00Z">
            <w:rPr>
              <w:ins w:id="859" w:author="Andrea Chute" w:date="2017-11-11T15:02:00Z"/>
              <w:rFonts w:ascii="Arial" w:hAnsi="Arial" w:cs="Arial"/>
              <w:b/>
              <w:bCs/>
              <w:i/>
              <w:iCs/>
            </w:rPr>
          </w:rPrChange>
        </w:rPr>
        <w:pPrChange w:id="860" w:author="Catherine Gleave" w:date="2017-11-14T09:52:00Z">
          <w:pPr>
            <w:pStyle w:val="Default"/>
            <w:spacing w:line="360" w:lineRule="auto"/>
          </w:pPr>
        </w:pPrChange>
      </w:pPr>
    </w:p>
    <w:p w14:paraId="3861B6B9" w14:textId="77777777" w:rsidR="008E7194" w:rsidRPr="004B2B65" w:rsidRDefault="008E7194" w:rsidP="004B2B65">
      <w:pPr>
        <w:pStyle w:val="Default"/>
        <w:spacing w:line="360" w:lineRule="auto"/>
        <w:jc w:val="both"/>
        <w:rPr>
          <w:ins w:id="861" w:author="Andrea Chute" w:date="2017-11-11T15:02:00Z"/>
          <w:rFonts w:asciiTheme="minorHAnsi" w:hAnsiTheme="minorHAnsi" w:cs="Arial"/>
          <w:b/>
          <w:bCs/>
          <w:i/>
          <w:iCs/>
          <w:rPrChange w:id="862" w:author="Catherine Gleave" w:date="2017-11-14T09:52:00Z">
            <w:rPr>
              <w:ins w:id="863" w:author="Andrea Chute" w:date="2017-11-11T15:02:00Z"/>
              <w:rFonts w:ascii="Arial" w:hAnsi="Arial" w:cs="Arial"/>
              <w:b/>
              <w:bCs/>
              <w:i/>
              <w:iCs/>
            </w:rPr>
          </w:rPrChange>
        </w:rPr>
        <w:pPrChange w:id="864" w:author="Catherine Gleave" w:date="2017-11-14T09:52:00Z">
          <w:pPr>
            <w:pStyle w:val="Default"/>
            <w:spacing w:line="360" w:lineRule="auto"/>
          </w:pPr>
        </w:pPrChange>
      </w:pPr>
      <w:ins w:id="865" w:author="Andrea Chute" w:date="2017-11-11T15:02:00Z">
        <w:r w:rsidRPr="004B2B65">
          <w:rPr>
            <w:rFonts w:asciiTheme="minorHAnsi" w:hAnsiTheme="minorHAnsi" w:cs="Arial"/>
            <w:b/>
            <w:bCs/>
            <w:i/>
            <w:iCs/>
            <w:rPrChange w:id="866" w:author="Catherine Gleave" w:date="2017-11-14T09:52:00Z">
              <w:rPr>
                <w:rFonts w:ascii="Arial" w:hAnsi="Arial" w:cs="Arial"/>
                <w:b/>
                <w:bCs/>
                <w:i/>
                <w:iCs/>
              </w:rPr>
            </w:rPrChange>
          </w:rPr>
          <w:t>Calculation method</w:t>
        </w:r>
      </w:ins>
    </w:p>
    <w:p w14:paraId="3312953C" w14:textId="77777777" w:rsidR="008E7194" w:rsidRPr="004B2B65" w:rsidRDefault="008E7194" w:rsidP="004B2B65">
      <w:pPr>
        <w:pStyle w:val="LightGrid-Accent31"/>
        <w:tabs>
          <w:tab w:val="num" w:pos="360"/>
        </w:tabs>
        <w:spacing w:after="0" w:line="360" w:lineRule="auto"/>
        <w:ind w:left="0"/>
        <w:jc w:val="both"/>
        <w:rPr>
          <w:ins w:id="867" w:author="Andrea Chute" w:date="2017-11-11T15:02:00Z"/>
          <w:rFonts w:asciiTheme="minorHAnsi" w:hAnsiTheme="minorHAnsi" w:cs="Arial"/>
          <w:rPrChange w:id="868" w:author="Catherine Gleave" w:date="2017-11-14T09:52:00Z">
            <w:rPr>
              <w:ins w:id="869" w:author="Andrea Chute" w:date="2017-11-11T15:02:00Z"/>
              <w:rFonts w:ascii="Arial" w:hAnsi="Arial" w:cs="Arial"/>
            </w:rPr>
          </w:rPrChange>
        </w:rPr>
      </w:pPr>
    </w:p>
    <w:p w14:paraId="7D8B3974" w14:textId="77777777" w:rsidR="008E7194" w:rsidRPr="004B2B65" w:rsidRDefault="008E7194" w:rsidP="004B2B65">
      <w:pPr>
        <w:pStyle w:val="LightGrid-Accent31"/>
        <w:numPr>
          <w:ilvl w:val="0"/>
          <w:numId w:val="5"/>
        </w:numPr>
        <w:tabs>
          <w:tab w:val="clear" w:pos="0"/>
          <w:tab w:val="num" w:pos="360"/>
        </w:tabs>
        <w:spacing w:after="0" w:line="360" w:lineRule="auto"/>
        <w:ind w:left="360"/>
        <w:jc w:val="both"/>
        <w:rPr>
          <w:ins w:id="870" w:author="Andrea Chute" w:date="2017-11-11T15:03:00Z"/>
          <w:rFonts w:asciiTheme="minorHAnsi" w:hAnsiTheme="minorHAnsi" w:cs="Arial"/>
          <w:rPrChange w:id="871" w:author="Catherine Gleave" w:date="2017-11-14T09:52:00Z">
            <w:rPr>
              <w:ins w:id="872" w:author="Andrea Chute" w:date="2017-11-11T15:03:00Z"/>
              <w:rFonts w:ascii="Arial" w:hAnsi="Arial" w:cs="Arial"/>
            </w:rPr>
          </w:rPrChange>
        </w:rPr>
      </w:pPr>
      <w:ins w:id="873" w:author="Andrea Chute" w:date="2017-11-11T15:01:00Z">
        <w:r w:rsidRPr="004B2B65">
          <w:rPr>
            <w:rFonts w:asciiTheme="minorHAnsi" w:hAnsiTheme="minorHAnsi" w:cs="Arial"/>
            <w:rPrChange w:id="874" w:author="Catherine Gleave" w:date="2017-11-14T09:52:00Z">
              <w:rPr>
                <w:rFonts w:ascii="Arial" w:hAnsi="Arial" w:cs="Arial"/>
              </w:rPr>
            </w:rPrChange>
          </w:rPr>
          <w:t xml:space="preserve">Where the claimant has lost benefits (employer contributions) from a DC scheme, the pension loss calculation will be as follows: </w:t>
        </w:r>
      </w:ins>
    </w:p>
    <w:p w14:paraId="44A7CB9E" w14:textId="385EEC07" w:rsidR="008E7194" w:rsidRPr="004B2B65" w:rsidRDefault="008E7194" w:rsidP="004B2B65">
      <w:pPr>
        <w:pStyle w:val="LightGrid-Accent31"/>
        <w:spacing w:after="0" w:line="360" w:lineRule="auto"/>
        <w:ind w:left="360"/>
        <w:jc w:val="both"/>
        <w:rPr>
          <w:ins w:id="875" w:author="Andrea Chute" w:date="2017-11-11T15:03:00Z"/>
          <w:rFonts w:asciiTheme="minorHAnsi" w:hAnsiTheme="minorHAnsi" w:cs="Arial"/>
          <w:rPrChange w:id="876" w:author="Catherine Gleave" w:date="2017-11-14T09:52:00Z">
            <w:rPr>
              <w:ins w:id="877" w:author="Andrea Chute" w:date="2017-11-11T15:03:00Z"/>
              <w:rFonts w:ascii="Arial" w:hAnsi="Arial" w:cs="Arial"/>
            </w:rPr>
          </w:rPrChange>
        </w:rPr>
        <w:pPrChange w:id="878" w:author="Catherine Gleave" w:date="2017-11-14T09:52:00Z">
          <w:pPr>
            <w:pStyle w:val="LightGrid-Accent31"/>
            <w:spacing w:after="0" w:line="360" w:lineRule="auto"/>
            <w:ind w:left="360"/>
            <w:jc w:val="both"/>
          </w:pPr>
        </w:pPrChange>
      </w:pPr>
    </w:p>
    <w:p w14:paraId="66CDC0C7" w14:textId="77777777" w:rsidR="008E7194" w:rsidRPr="004B2B65" w:rsidRDefault="008E7194" w:rsidP="004B2B65">
      <w:pPr>
        <w:pStyle w:val="Default"/>
        <w:numPr>
          <w:ilvl w:val="0"/>
          <w:numId w:val="31"/>
        </w:numPr>
        <w:spacing w:line="360" w:lineRule="auto"/>
        <w:jc w:val="both"/>
        <w:rPr>
          <w:ins w:id="879" w:author="Andrea Chute" w:date="2017-11-11T15:03:00Z"/>
          <w:rFonts w:asciiTheme="minorHAnsi" w:hAnsiTheme="minorHAnsi" w:cs="Arial"/>
          <w:rPrChange w:id="880" w:author="Catherine Gleave" w:date="2017-11-14T09:52:00Z">
            <w:rPr>
              <w:ins w:id="881" w:author="Andrea Chute" w:date="2017-11-11T15:03:00Z"/>
              <w:rFonts w:ascii="Arial" w:hAnsi="Arial" w:cs="Arial"/>
            </w:rPr>
          </w:rPrChange>
        </w:rPr>
        <w:pPrChange w:id="882" w:author="Catherine Gleave" w:date="2017-11-14T09:52:00Z">
          <w:pPr>
            <w:pStyle w:val="Default"/>
            <w:numPr>
              <w:numId w:val="31"/>
            </w:numPr>
            <w:spacing w:line="360" w:lineRule="auto"/>
            <w:ind w:left="720" w:hanging="360"/>
          </w:pPr>
        </w:pPrChange>
      </w:pPr>
      <w:ins w:id="883" w:author="Andrea Chute" w:date="2017-11-11T15:03:00Z">
        <w:r w:rsidRPr="004B2B65">
          <w:rPr>
            <w:rFonts w:asciiTheme="minorHAnsi" w:hAnsiTheme="minorHAnsi" w:cs="Arial"/>
            <w:rPrChange w:id="884" w:author="Catherine Gleave" w:date="2017-11-14T09:52:00Z">
              <w:rPr>
                <w:rFonts w:ascii="Arial" w:hAnsi="Arial" w:cs="Arial"/>
              </w:rPr>
            </w:rPrChange>
          </w:rPr>
          <w:t xml:space="preserve">get details of the claimant’s pay and the employer contributions (where there is no evidence the tribunal may assume auto-enrolment); </w:t>
        </w:r>
      </w:ins>
    </w:p>
    <w:p w14:paraId="7E697186" w14:textId="77777777" w:rsidR="008E7194" w:rsidRPr="004B2B65" w:rsidRDefault="008E7194" w:rsidP="004B2B65">
      <w:pPr>
        <w:pStyle w:val="Default"/>
        <w:numPr>
          <w:ilvl w:val="0"/>
          <w:numId w:val="31"/>
        </w:numPr>
        <w:spacing w:line="360" w:lineRule="auto"/>
        <w:jc w:val="both"/>
        <w:rPr>
          <w:ins w:id="885" w:author="Andrea Chute" w:date="2017-11-11T15:03:00Z"/>
          <w:rFonts w:asciiTheme="minorHAnsi" w:hAnsiTheme="minorHAnsi" w:cs="Arial"/>
          <w:rPrChange w:id="886" w:author="Catherine Gleave" w:date="2017-11-14T09:52:00Z">
            <w:rPr>
              <w:ins w:id="887" w:author="Andrea Chute" w:date="2017-11-11T15:03:00Z"/>
              <w:rFonts w:ascii="Arial" w:hAnsi="Arial" w:cs="Arial"/>
            </w:rPr>
          </w:rPrChange>
        </w:rPr>
        <w:pPrChange w:id="888" w:author="Catherine Gleave" w:date="2017-11-14T09:52:00Z">
          <w:pPr>
            <w:pStyle w:val="Default"/>
            <w:numPr>
              <w:numId w:val="31"/>
            </w:numPr>
            <w:spacing w:line="360" w:lineRule="auto"/>
            <w:ind w:left="720" w:hanging="360"/>
          </w:pPr>
        </w:pPrChange>
      </w:pPr>
      <w:ins w:id="889" w:author="Andrea Chute" w:date="2017-11-11T15:03:00Z">
        <w:r w:rsidRPr="004B2B65">
          <w:rPr>
            <w:rFonts w:asciiTheme="minorHAnsi" w:hAnsiTheme="minorHAnsi" w:cs="Arial"/>
            <w:rPrChange w:id="890" w:author="Catherine Gleave" w:date="2017-11-14T09:52:00Z">
              <w:rPr>
                <w:rFonts w:ascii="Arial" w:hAnsi="Arial" w:cs="Arial"/>
              </w:rPr>
            </w:rPrChange>
          </w:rPr>
          <w:t xml:space="preserve">establish the end date for the period of loss; </w:t>
        </w:r>
      </w:ins>
    </w:p>
    <w:p w14:paraId="2E351CB7" w14:textId="31AD3657" w:rsidR="008E7194" w:rsidRPr="004B2B65" w:rsidRDefault="008E7194" w:rsidP="004B2B65">
      <w:pPr>
        <w:pStyle w:val="Default"/>
        <w:numPr>
          <w:ilvl w:val="0"/>
          <w:numId w:val="31"/>
        </w:numPr>
        <w:spacing w:line="360" w:lineRule="auto"/>
        <w:jc w:val="both"/>
        <w:rPr>
          <w:ins w:id="891" w:author="Andrea Chute" w:date="2017-11-11T15:03:00Z"/>
          <w:rFonts w:asciiTheme="minorHAnsi" w:hAnsiTheme="minorHAnsi" w:cs="Arial"/>
          <w:rPrChange w:id="892" w:author="Catherine Gleave" w:date="2017-11-14T09:52:00Z">
            <w:rPr>
              <w:ins w:id="893" w:author="Andrea Chute" w:date="2017-11-11T15:03:00Z"/>
              <w:rFonts w:ascii="Arial" w:hAnsi="Arial" w:cs="Arial"/>
            </w:rPr>
          </w:rPrChange>
        </w:rPr>
        <w:pPrChange w:id="894" w:author="Catherine Gleave" w:date="2017-11-14T09:52:00Z">
          <w:pPr>
            <w:pStyle w:val="Default"/>
            <w:numPr>
              <w:numId w:val="31"/>
            </w:numPr>
            <w:spacing w:line="360" w:lineRule="auto"/>
            <w:ind w:left="720" w:hanging="360"/>
          </w:pPr>
        </w:pPrChange>
      </w:pPr>
      <w:ins w:id="895" w:author="Andrea Chute" w:date="2017-11-11T15:03:00Z">
        <w:r w:rsidRPr="004B2B65">
          <w:rPr>
            <w:rFonts w:asciiTheme="minorHAnsi" w:hAnsiTheme="minorHAnsi" w:cs="Arial"/>
            <w:rPrChange w:id="896" w:author="Catherine Gleave" w:date="2017-11-14T09:52:00Z">
              <w:rPr>
                <w:rFonts w:ascii="Arial" w:hAnsi="Arial" w:cs="Arial"/>
              </w:rPr>
            </w:rPrChange>
          </w:rPr>
          <w:t xml:space="preserve">identify employer’s contributions to the date of the remedy hearing (no recoupment); </w:t>
        </w:r>
      </w:ins>
    </w:p>
    <w:p w14:paraId="469B55D9" w14:textId="77777777" w:rsidR="008E7194" w:rsidRPr="004B2B65" w:rsidRDefault="008E7194" w:rsidP="004B2B65">
      <w:pPr>
        <w:pStyle w:val="Default"/>
        <w:numPr>
          <w:ilvl w:val="0"/>
          <w:numId w:val="31"/>
        </w:numPr>
        <w:spacing w:line="360" w:lineRule="auto"/>
        <w:jc w:val="both"/>
        <w:rPr>
          <w:ins w:id="897" w:author="Andrea Chute" w:date="2017-11-11T15:03:00Z"/>
          <w:rFonts w:asciiTheme="minorHAnsi" w:hAnsiTheme="minorHAnsi" w:cs="Arial"/>
          <w:rPrChange w:id="898" w:author="Catherine Gleave" w:date="2017-11-14T09:52:00Z">
            <w:rPr>
              <w:ins w:id="899" w:author="Andrea Chute" w:date="2017-11-11T15:03:00Z"/>
              <w:rFonts w:ascii="Arial" w:hAnsi="Arial" w:cs="Arial"/>
            </w:rPr>
          </w:rPrChange>
        </w:rPr>
        <w:pPrChange w:id="900" w:author="Catherine Gleave" w:date="2017-11-14T09:52:00Z">
          <w:pPr>
            <w:pStyle w:val="Default"/>
            <w:numPr>
              <w:numId w:val="31"/>
            </w:numPr>
            <w:spacing w:line="360" w:lineRule="auto"/>
            <w:ind w:left="720" w:hanging="360"/>
          </w:pPr>
        </w:pPrChange>
      </w:pPr>
      <w:ins w:id="901" w:author="Andrea Chute" w:date="2017-11-11T15:03:00Z">
        <w:r w:rsidRPr="004B2B65">
          <w:rPr>
            <w:rFonts w:asciiTheme="minorHAnsi" w:hAnsiTheme="minorHAnsi" w:cs="Arial"/>
            <w:rPrChange w:id="902" w:author="Catherine Gleave" w:date="2017-11-14T09:52:00Z">
              <w:rPr>
                <w:rFonts w:ascii="Arial" w:hAnsi="Arial" w:cs="Arial"/>
              </w:rPr>
            </w:rPrChange>
          </w:rPr>
          <w:lastRenderedPageBreak/>
          <w:t xml:space="preserve">identify the future loss of employer contributions (take into account any future pay rises); </w:t>
        </w:r>
      </w:ins>
    </w:p>
    <w:p w14:paraId="5039369B" w14:textId="77777777" w:rsidR="008E7194" w:rsidRPr="004B2B65" w:rsidRDefault="008E7194" w:rsidP="004B2B65">
      <w:pPr>
        <w:pStyle w:val="Default"/>
        <w:numPr>
          <w:ilvl w:val="0"/>
          <w:numId w:val="31"/>
        </w:numPr>
        <w:spacing w:line="360" w:lineRule="auto"/>
        <w:jc w:val="both"/>
        <w:rPr>
          <w:ins w:id="903" w:author="Andrea Chute" w:date="2017-11-11T15:03:00Z"/>
          <w:rFonts w:asciiTheme="minorHAnsi" w:hAnsiTheme="minorHAnsi" w:cs="Arial"/>
          <w:rPrChange w:id="904" w:author="Catherine Gleave" w:date="2017-11-14T09:52:00Z">
            <w:rPr>
              <w:ins w:id="905" w:author="Andrea Chute" w:date="2017-11-11T15:03:00Z"/>
              <w:rFonts w:ascii="Arial" w:hAnsi="Arial" w:cs="Arial"/>
            </w:rPr>
          </w:rPrChange>
        </w:rPr>
        <w:pPrChange w:id="906" w:author="Catherine Gleave" w:date="2017-11-14T09:52:00Z">
          <w:pPr>
            <w:pStyle w:val="Default"/>
            <w:numPr>
              <w:numId w:val="31"/>
            </w:numPr>
            <w:spacing w:line="360" w:lineRule="auto"/>
            <w:ind w:left="720" w:hanging="360"/>
          </w:pPr>
        </w:pPrChange>
      </w:pPr>
      <w:proofErr w:type="gramStart"/>
      <w:ins w:id="907" w:author="Andrea Chute" w:date="2017-11-11T15:03:00Z">
        <w:r w:rsidRPr="004B2B65">
          <w:rPr>
            <w:rFonts w:asciiTheme="minorHAnsi" w:hAnsiTheme="minorHAnsi" w:cs="Arial"/>
            <w:rPrChange w:id="908" w:author="Catherine Gleave" w:date="2017-11-14T09:52:00Z">
              <w:rPr>
                <w:rFonts w:ascii="Arial" w:hAnsi="Arial" w:cs="Arial"/>
              </w:rPr>
            </w:rPrChange>
          </w:rPr>
          <w:t>give</w:t>
        </w:r>
        <w:proofErr w:type="gramEnd"/>
        <w:r w:rsidRPr="004B2B65">
          <w:rPr>
            <w:rFonts w:asciiTheme="minorHAnsi" w:hAnsiTheme="minorHAnsi" w:cs="Arial"/>
            <w:rPrChange w:id="909" w:author="Catherine Gleave" w:date="2017-11-14T09:52:00Z">
              <w:rPr>
                <w:rFonts w:ascii="Arial" w:hAnsi="Arial" w:cs="Arial"/>
              </w:rPr>
            </w:rPrChange>
          </w:rPr>
          <w:t xml:space="preserve"> credit for any employer contributions made by a new employer against the award (here the tribunal may assume auto-enrolment with a new employer. This assumption is rebuttable by evidence). </w:t>
        </w:r>
      </w:ins>
    </w:p>
    <w:p w14:paraId="2C918CA8" w14:textId="77777777" w:rsidR="008E7194" w:rsidRPr="004B2B65" w:rsidRDefault="008E7194" w:rsidP="004B2B65">
      <w:pPr>
        <w:pStyle w:val="LightGrid-Accent31"/>
        <w:spacing w:after="0" w:line="360" w:lineRule="auto"/>
        <w:ind w:left="360"/>
        <w:jc w:val="both"/>
        <w:rPr>
          <w:ins w:id="910" w:author="Andrea Chute" w:date="2017-11-11T15:03:00Z"/>
          <w:rFonts w:asciiTheme="minorHAnsi" w:hAnsiTheme="minorHAnsi" w:cs="Arial"/>
          <w:rPrChange w:id="911" w:author="Catherine Gleave" w:date="2017-11-14T09:52:00Z">
            <w:rPr>
              <w:ins w:id="912" w:author="Andrea Chute" w:date="2017-11-11T15:03:00Z"/>
              <w:rFonts w:ascii="Arial" w:hAnsi="Arial" w:cs="Arial"/>
            </w:rPr>
          </w:rPrChange>
        </w:rPr>
      </w:pPr>
    </w:p>
    <w:p w14:paraId="57C535C2" w14:textId="67817D0F" w:rsidR="008E7194" w:rsidRPr="004B2B65" w:rsidRDefault="008E7194" w:rsidP="004B2B65">
      <w:pPr>
        <w:pStyle w:val="LightGrid-Accent31"/>
        <w:numPr>
          <w:ilvl w:val="0"/>
          <w:numId w:val="5"/>
        </w:numPr>
        <w:tabs>
          <w:tab w:val="clear" w:pos="0"/>
          <w:tab w:val="num" w:pos="360"/>
        </w:tabs>
        <w:spacing w:after="0" w:line="360" w:lineRule="auto"/>
        <w:ind w:left="360"/>
        <w:jc w:val="both"/>
        <w:rPr>
          <w:ins w:id="913" w:author="Andrea Chute" w:date="2017-11-11T15:04:00Z"/>
          <w:rFonts w:asciiTheme="minorHAnsi" w:hAnsiTheme="minorHAnsi" w:cs="Arial"/>
          <w:rPrChange w:id="914" w:author="Catherine Gleave" w:date="2017-11-14T09:52:00Z">
            <w:rPr>
              <w:ins w:id="915" w:author="Andrea Chute" w:date="2017-11-11T15:04:00Z"/>
              <w:rFonts w:ascii="Arial" w:hAnsi="Arial" w:cs="Arial"/>
            </w:rPr>
          </w:rPrChange>
        </w:rPr>
      </w:pPr>
      <w:ins w:id="916" w:author="Andrea Chute" w:date="2017-11-11T15:01:00Z">
        <w:r w:rsidRPr="004B2B65">
          <w:rPr>
            <w:rFonts w:asciiTheme="minorHAnsi" w:hAnsiTheme="minorHAnsi" w:cs="Arial"/>
            <w:rPrChange w:id="917" w:author="Catherine Gleave" w:date="2017-11-14T09:52:00Z">
              <w:rPr>
                <w:rFonts w:ascii="Arial" w:hAnsi="Arial" w:cs="Arial"/>
              </w:rPr>
            </w:rPrChange>
          </w:rPr>
          <w:t xml:space="preserve">No loss arises because of a lost facility to make Additional Voluntary Contributions. </w:t>
        </w:r>
      </w:ins>
    </w:p>
    <w:p w14:paraId="6DA7A2A8" w14:textId="63C2D2EF" w:rsidR="0009767C" w:rsidRPr="004B2B65" w:rsidRDefault="0009767C" w:rsidP="004B2B65">
      <w:pPr>
        <w:pStyle w:val="LightGrid-Accent31"/>
        <w:spacing w:after="0" w:line="360" w:lineRule="auto"/>
        <w:ind w:left="360"/>
        <w:jc w:val="both"/>
        <w:rPr>
          <w:ins w:id="918" w:author="Andrea Chute" w:date="2017-11-11T15:04:00Z"/>
          <w:rFonts w:asciiTheme="minorHAnsi" w:hAnsiTheme="minorHAnsi" w:cs="Arial"/>
          <w:rPrChange w:id="919" w:author="Catherine Gleave" w:date="2017-11-14T09:52:00Z">
            <w:rPr>
              <w:ins w:id="920" w:author="Andrea Chute" w:date="2017-11-11T15:04:00Z"/>
              <w:rFonts w:ascii="Arial" w:hAnsi="Arial" w:cs="Arial"/>
            </w:rPr>
          </w:rPrChange>
        </w:rPr>
        <w:pPrChange w:id="921" w:author="Catherine Gleave" w:date="2017-11-14T09:52:00Z">
          <w:pPr>
            <w:pStyle w:val="LightGrid-Accent31"/>
            <w:spacing w:after="0" w:line="360" w:lineRule="auto"/>
            <w:ind w:left="360"/>
            <w:jc w:val="both"/>
          </w:pPr>
        </w:pPrChange>
      </w:pPr>
    </w:p>
    <w:p w14:paraId="73A047A3" w14:textId="77777777" w:rsidR="0009767C" w:rsidRPr="004B2B65" w:rsidRDefault="0009767C" w:rsidP="004B2B65">
      <w:pPr>
        <w:pStyle w:val="Default"/>
        <w:spacing w:line="360" w:lineRule="auto"/>
        <w:jc w:val="both"/>
        <w:rPr>
          <w:ins w:id="922" w:author="Andrea Chute" w:date="2017-11-11T15:04:00Z"/>
          <w:rFonts w:asciiTheme="minorHAnsi" w:hAnsiTheme="minorHAnsi" w:cs="Arial"/>
          <w:rPrChange w:id="923" w:author="Catherine Gleave" w:date="2017-11-14T09:52:00Z">
            <w:rPr>
              <w:ins w:id="924" w:author="Andrea Chute" w:date="2017-11-11T15:04:00Z"/>
              <w:rFonts w:ascii="Arial" w:hAnsi="Arial" w:cs="Arial"/>
            </w:rPr>
          </w:rPrChange>
        </w:rPr>
        <w:pPrChange w:id="925" w:author="Catherine Gleave" w:date="2017-11-14T09:52:00Z">
          <w:pPr>
            <w:pStyle w:val="Default"/>
            <w:spacing w:line="360" w:lineRule="auto"/>
          </w:pPr>
        </w:pPrChange>
      </w:pPr>
      <w:ins w:id="926" w:author="Andrea Chute" w:date="2017-11-11T15:04:00Z">
        <w:r w:rsidRPr="004B2B65">
          <w:rPr>
            <w:rFonts w:asciiTheme="minorHAnsi" w:hAnsiTheme="minorHAnsi" w:cs="Arial"/>
            <w:b/>
            <w:bCs/>
            <w:rPrChange w:id="927" w:author="Catherine Gleave" w:date="2017-11-14T09:52:00Z">
              <w:rPr>
                <w:rFonts w:ascii="Arial" w:hAnsi="Arial" w:cs="Arial"/>
                <w:b/>
                <w:bCs/>
              </w:rPr>
            </w:rPrChange>
          </w:rPr>
          <w:t xml:space="preserve">Defined Benefit (DB or final salary) schemes </w:t>
        </w:r>
      </w:ins>
    </w:p>
    <w:p w14:paraId="0041B3ED" w14:textId="77777777" w:rsidR="0009767C" w:rsidRPr="004B2B65" w:rsidRDefault="0009767C" w:rsidP="004B2B65">
      <w:pPr>
        <w:pStyle w:val="LightGrid-Accent31"/>
        <w:spacing w:after="0" w:line="360" w:lineRule="auto"/>
        <w:ind w:left="360"/>
        <w:jc w:val="both"/>
        <w:rPr>
          <w:ins w:id="928" w:author="Andrea Chute" w:date="2017-11-11T15:04:00Z"/>
          <w:rFonts w:asciiTheme="minorHAnsi" w:hAnsiTheme="minorHAnsi" w:cs="Arial"/>
          <w:rPrChange w:id="929" w:author="Catherine Gleave" w:date="2017-11-14T09:52:00Z">
            <w:rPr>
              <w:ins w:id="930" w:author="Andrea Chute" w:date="2017-11-11T15:04:00Z"/>
              <w:rFonts w:ascii="Arial" w:hAnsi="Arial" w:cs="Arial"/>
            </w:rPr>
          </w:rPrChange>
        </w:rPr>
      </w:pPr>
    </w:p>
    <w:p w14:paraId="41D70D14" w14:textId="2D65D91B" w:rsidR="008E7194" w:rsidRPr="004B2B65" w:rsidRDefault="008E7194" w:rsidP="004B2B65">
      <w:pPr>
        <w:pStyle w:val="LightGrid-Accent31"/>
        <w:numPr>
          <w:ilvl w:val="0"/>
          <w:numId w:val="5"/>
        </w:numPr>
        <w:tabs>
          <w:tab w:val="clear" w:pos="0"/>
          <w:tab w:val="num" w:pos="360"/>
        </w:tabs>
        <w:spacing w:after="0" w:line="360" w:lineRule="auto"/>
        <w:ind w:left="360"/>
        <w:jc w:val="both"/>
        <w:rPr>
          <w:ins w:id="931" w:author="Andrea Chute" w:date="2017-11-11T15:04:00Z"/>
          <w:rFonts w:asciiTheme="minorHAnsi" w:hAnsiTheme="minorHAnsi" w:cs="Arial"/>
          <w:rPrChange w:id="932" w:author="Catherine Gleave" w:date="2017-11-14T09:52:00Z">
            <w:rPr>
              <w:ins w:id="933" w:author="Andrea Chute" w:date="2017-11-11T15:04:00Z"/>
              <w:rFonts w:ascii="Arial" w:hAnsi="Arial" w:cs="Arial"/>
            </w:rPr>
          </w:rPrChange>
        </w:rPr>
      </w:pPr>
      <w:ins w:id="934" w:author="Andrea Chute" w:date="2017-11-11T15:01:00Z">
        <w:r w:rsidRPr="004B2B65">
          <w:rPr>
            <w:rFonts w:asciiTheme="minorHAnsi" w:hAnsiTheme="minorHAnsi" w:cs="Arial"/>
            <w:rPrChange w:id="935" w:author="Catherine Gleave" w:date="2017-11-14T09:52:00Z">
              <w:rPr>
                <w:rFonts w:ascii="Arial" w:hAnsi="Arial" w:cs="Arial"/>
              </w:rPr>
            </w:rPrChange>
          </w:rPr>
          <w:t xml:space="preserve">Here there is a simple and a complex method of calculation. </w:t>
        </w:r>
      </w:ins>
    </w:p>
    <w:p w14:paraId="62E5A2A2" w14:textId="07256054" w:rsidR="0009767C" w:rsidRPr="004B2B65" w:rsidRDefault="0009767C" w:rsidP="004B2B65">
      <w:pPr>
        <w:pStyle w:val="LightGrid-Accent31"/>
        <w:spacing w:after="0" w:line="360" w:lineRule="auto"/>
        <w:ind w:left="360"/>
        <w:jc w:val="both"/>
        <w:rPr>
          <w:ins w:id="936" w:author="Andrea Chute" w:date="2017-11-11T15:04:00Z"/>
          <w:rFonts w:asciiTheme="minorHAnsi" w:hAnsiTheme="minorHAnsi" w:cs="Arial"/>
          <w:rPrChange w:id="937" w:author="Catherine Gleave" w:date="2017-11-14T09:52:00Z">
            <w:rPr>
              <w:ins w:id="938" w:author="Andrea Chute" w:date="2017-11-11T15:04:00Z"/>
              <w:rFonts w:ascii="Arial" w:hAnsi="Arial" w:cs="Arial"/>
            </w:rPr>
          </w:rPrChange>
        </w:rPr>
        <w:pPrChange w:id="939" w:author="Catherine Gleave" w:date="2017-11-14T09:52:00Z">
          <w:pPr>
            <w:pStyle w:val="LightGrid-Accent31"/>
            <w:spacing w:after="0" w:line="360" w:lineRule="auto"/>
            <w:ind w:left="360"/>
            <w:jc w:val="both"/>
          </w:pPr>
        </w:pPrChange>
      </w:pPr>
    </w:p>
    <w:p w14:paraId="0B64C4F0" w14:textId="77777777" w:rsidR="0009767C" w:rsidRPr="004B2B65" w:rsidRDefault="0009767C" w:rsidP="004B2B65">
      <w:pPr>
        <w:pStyle w:val="Default"/>
        <w:spacing w:line="360" w:lineRule="auto"/>
        <w:jc w:val="both"/>
        <w:rPr>
          <w:ins w:id="940" w:author="Andrea Chute" w:date="2017-11-11T15:04:00Z"/>
          <w:rFonts w:asciiTheme="minorHAnsi" w:hAnsiTheme="minorHAnsi" w:cs="Arial"/>
          <w:rPrChange w:id="941" w:author="Catherine Gleave" w:date="2017-11-14T09:52:00Z">
            <w:rPr>
              <w:ins w:id="942" w:author="Andrea Chute" w:date="2017-11-11T15:04:00Z"/>
              <w:rFonts w:ascii="Arial" w:hAnsi="Arial" w:cs="Arial"/>
            </w:rPr>
          </w:rPrChange>
        </w:rPr>
        <w:pPrChange w:id="943" w:author="Catherine Gleave" w:date="2017-11-14T09:52:00Z">
          <w:pPr>
            <w:pStyle w:val="Default"/>
            <w:spacing w:line="360" w:lineRule="auto"/>
          </w:pPr>
        </w:pPrChange>
      </w:pPr>
      <w:ins w:id="944" w:author="Andrea Chute" w:date="2017-11-11T15:04:00Z">
        <w:r w:rsidRPr="004B2B65">
          <w:rPr>
            <w:rFonts w:asciiTheme="minorHAnsi" w:hAnsiTheme="minorHAnsi" w:cs="Arial"/>
            <w:b/>
            <w:bCs/>
            <w:i/>
            <w:iCs/>
            <w:rPrChange w:id="945" w:author="Catherine Gleave" w:date="2017-11-14T09:52:00Z">
              <w:rPr>
                <w:rFonts w:ascii="Arial" w:hAnsi="Arial" w:cs="Arial"/>
                <w:b/>
                <w:bCs/>
                <w:i/>
                <w:iCs/>
              </w:rPr>
            </w:rPrChange>
          </w:rPr>
          <w:t xml:space="preserve">Simple cases </w:t>
        </w:r>
      </w:ins>
    </w:p>
    <w:p w14:paraId="3FED3DB3" w14:textId="77777777" w:rsidR="0009767C" w:rsidRPr="004B2B65" w:rsidRDefault="0009767C" w:rsidP="004B2B65">
      <w:pPr>
        <w:pStyle w:val="LightGrid-Accent31"/>
        <w:spacing w:after="0" w:line="360" w:lineRule="auto"/>
        <w:ind w:left="360"/>
        <w:jc w:val="both"/>
        <w:rPr>
          <w:ins w:id="946" w:author="Andrea Chute" w:date="2017-11-11T15:04:00Z"/>
          <w:rFonts w:asciiTheme="minorHAnsi" w:hAnsiTheme="minorHAnsi" w:cs="Arial"/>
          <w:rPrChange w:id="947" w:author="Catherine Gleave" w:date="2017-11-14T09:52:00Z">
            <w:rPr>
              <w:ins w:id="948" w:author="Andrea Chute" w:date="2017-11-11T15:04:00Z"/>
              <w:rFonts w:ascii="Arial" w:hAnsi="Arial" w:cs="Arial"/>
            </w:rPr>
          </w:rPrChange>
        </w:rPr>
      </w:pPr>
    </w:p>
    <w:p w14:paraId="22A0DB83" w14:textId="205E91FF" w:rsidR="008E7194" w:rsidRPr="004B2B65" w:rsidRDefault="008E7194" w:rsidP="004B2B65">
      <w:pPr>
        <w:pStyle w:val="LightGrid-Accent31"/>
        <w:numPr>
          <w:ilvl w:val="0"/>
          <w:numId w:val="5"/>
        </w:numPr>
        <w:tabs>
          <w:tab w:val="clear" w:pos="0"/>
          <w:tab w:val="num" w:pos="360"/>
        </w:tabs>
        <w:spacing w:after="0" w:line="360" w:lineRule="auto"/>
        <w:ind w:left="360"/>
        <w:jc w:val="both"/>
        <w:rPr>
          <w:ins w:id="949" w:author="Andrea Chute" w:date="2017-11-11T15:04:00Z"/>
          <w:rFonts w:asciiTheme="minorHAnsi" w:hAnsiTheme="minorHAnsi" w:cs="Arial"/>
          <w:rPrChange w:id="950" w:author="Catherine Gleave" w:date="2017-11-14T09:52:00Z">
            <w:rPr>
              <w:ins w:id="951" w:author="Andrea Chute" w:date="2017-11-11T15:04:00Z"/>
              <w:rFonts w:ascii="Arial" w:hAnsi="Arial" w:cs="Arial"/>
            </w:rPr>
          </w:rPrChange>
        </w:rPr>
      </w:pPr>
      <w:ins w:id="952" w:author="Andrea Chute" w:date="2017-11-11T15:01:00Z">
        <w:r w:rsidRPr="004B2B65">
          <w:rPr>
            <w:rFonts w:asciiTheme="minorHAnsi" w:hAnsiTheme="minorHAnsi" w:cs="Arial"/>
            <w:rPrChange w:id="953" w:author="Catherine Gleave" w:date="2017-11-14T09:52:00Z">
              <w:rPr>
                <w:rFonts w:ascii="Arial" w:hAnsi="Arial" w:cs="Arial"/>
              </w:rPr>
            </w:rPrChange>
          </w:rPr>
          <w:t xml:space="preserve">Examples of simple cases might be where the loss amount is academic because the compensation cap applies or where a </w:t>
        </w:r>
        <w:proofErr w:type="spellStart"/>
        <w:r w:rsidRPr="004B2B65">
          <w:rPr>
            <w:rFonts w:asciiTheme="minorHAnsi" w:hAnsiTheme="minorHAnsi" w:cs="Arial"/>
            <w:i/>
            <w:iCs/>
            <w:rPrChange w:id="954" w:author="Catherine Gleave" w:date="2017-11-14T09:52:00Z">
              <w:rPr>
                <w:rFonts w:ascii="Arial" w:hAnsi="Arial" w:cs="Arial"/>
                <w:i/>
                <w:iCs/>
              </w:rPr>
            </w:rPrChange>
          </w:rPr>
          <w:t>Polkey</w:t>
        </w:r>
        <w:proofErr w:type="spellEnd"/>
        <w:r w:rsidRPr="004B2B65">
          <w:rPr>
            <w:rFonts w:asciiTheme="minorHAnsi" w:hAnsiTheme="minorHAnsi" w:cs="Arial"/>
            <w:i/>
            <w:iCs/>
            <w:rPrChange w:id="955" w:author="Catherine Gleave" w:date="2017-11-14T09:52:00Z">
              <w:rPr>
                <w:rFonts w:ascii="Arial" w:hAnsi="Arial" w:cs="Arial"/>
                <w:i/>
                <w:iCs/>
              </w:rPr>
            </w:rPrChange>
          </w:rPr>
          <w:t xml:space="preserve"> </w:t>
        </w:r>
        <w:r w:rsidRPr="004B2B65">
          <w:rPr>
            <w:rFonts w:asciiTheme="minorHAnsi" w:hAnsiTheme="minorHAnsi" w:cs="Arial"/>
            <w:rPrChange w:id="956" w:author="Catherine Gleave" w:date="2017-11-14T09:52:00Z">
              <w:rPr>
                <w:rFonts w:ascii="Arial" w:hAnsi="Arial" w:cs="Arial"/>
              </w:rPr>
            </w:rPrChange>
          </w:rPr>
          <w:t xml:space="preserve">type terminal date for loss of benefits applies. It is likely that there will not be an award for loss of enhancement of accrued pension rights. The pension loss calculation will be calculated as for DC schemes above. </w:t>
        </w:r>
      </w:ins>
    </w:p>
    <w:p w14:paraId="6713B6BB" w14:textId="2D1679D9" w:rsidR="0009767C" w:rsidRPr="004B2B65" w:rsidRDefault="0009767C" w:rsidP="004B2B65">
      <w:pPr>
        <w:pStyle w:val="LightGrid-Accent31"/>
        <w:spacing w:after="0" w:line="360" w:lineRule="auto"/>
        <w:ind w:left="360"/>
        <w:jc w:val="both"/>
        <w:rPr>
          <w:ins w:id="957" w:author="Andrea Chute" w:date="2017-11-11T15:04:00Z"/>
          <w:rFonts w:asciiTheme="minorHAnsi" w:hAnsiTheme="minorHAnsi" w:cs="Arial"/>
          <w:rPrChange w:id="958" w:author="Catherine Gleave" w:date="2017-11-14T09:52:00Z">
            <w:rPr>
              <w:ins w:id="959" w:author="Andrea Chute" w:date="2017-11-11T15:04:00Z"/>
              <w:rFonts w:ascii="Arial" w:hAnsi="Arial" w:cs="Arial"/>
            </w:rPr>
          </w:rPrChange>
        </w:rPr>
        <w:pPrChange w:id="960" w:author="Catherine Gleave" w:date="2017-11-14T09:52:00Z">
          <w:pPr>
            <w:pStyle w:val="LightGrid-Accent31"/>
            <w:spacing w:after="0" w:line="360" w:lineRule="auto"/>
            <w:ind w:left="360"/>
            <w:jc w:val="both"/>
          </w:pPr>
        </w:pPrChange>
      </w:pPr>
    </w:p>
    <w:p w14:paraId="12AAB92C" w14:textId="77777777" w:rsidR="0009767C" w:rsidRPr="004B2B65" w:rsidRDefault="0009767C" w:rsidP="004B2B65">
      <w:pPr>
        <w:pStyle w:val="Default"/>
        <w:spacing w:line="360" w:lineRule="auto"/>
        <w:jc w:val="both"/>
        <w:rPr>
          <w:ins w:id="961" w:author="Andrea Chute" w:date="2017-11-11T15:04:00Z"/>
          <w:rFonts w:asciiTheme="minorHAnsi" w:hAnsiTheme="minorHAnsi" w:cs="Arial"/>
          <w:rPrChange w:id="962" w:author="Catherine Gleave" w:date="2017-11-14T09:52:00Z">
            <w:rPr>
              <w:ins w:id="963" w:author="Andrea Chute" w:date="2017-11-11T15:04:00Z"/>
              <w:rFonts w:ascii="Arial" w:hAnsi="Arial" w:cs="Arial"/>
            </w:rPr>
          </w:rPrChange>
        </w:rPr>
        <w:pPrChange w:id="964" w:author="Catherine Gleave" w:date="2017-11-14T09:52:00Z">
          <w:pPr>
            <w:pStyle w:val="Default"/>
            <w:spacing w:line="360" w:lineRule="auto"/>
          </w:pPr>
        </w:pPrChange>
      </w:pPr>
      <w:ins w:id="965" w:author="Andrea Chute" w:date="2017-11-11T15:04:00Z">
        <w:r w:rsidRPr="004B2B65">
          <w:rPr>
            <w:rFonts w:asciiTheme="minorHAnsi" w:hAnsiTheme="minorHAnsi" w:cs="Arial"/>
            <w:b/>
            <w:bCs/>
            <w:i/>
            <w:iCs/>
            <w:rPrChange w:id="966" w:author="Catherine Gleave" w:date="2017-11-14T09:52:00Z">
              <w:rPr>
                <w:rFonts w:ascii="Arial" w:hAnsi="Arial" w:cs="Arial"/>
                <w:b/>
                <w:bCs/>
                <w:i/>
                <w:iCs/>
              </w:rPr>
            </w:rPrChange>
          </w:rPr>
          <w:t xml:space="preserve">Complex cases </w:t>
        </w:r>
      </w:ins>
    </w:p>
    <w:p w14:paraId="7E0B4D8B" w14:textId="77777777" w:rsidR="0009767C" w:rsidRPr="004B2B65" w:rsidRDefault="0009767C" w:rsidP="004B2B65">
      <w:pPr>
        <w:pStyle w:val="LightGrid-Accent31"/>
        <w:spacing w:after="0" w:line="360" w:lineRule="auto"/>
        <w:ind w:left="360"/>
        <w:jc w:val="both"/>
        <w:rPr>
          <w:ins w:id="967" w:author="Andrea Chute" w:date="2017-11-11T15:04:00Z"/>
          <w:rFonts w:asciiTheme="minorHAnsi" w:hAnsiTheme="minorHAnsi" w:cs="Arial"/>
          <w:rPrChange w:id="968" w:author="Catherine Gleave" w:date="2017-11-14T09:52:00Z">
            <w:rPr>
              <w:ins w:id="969" w:author="Andrea Chute" w:date="2017-11-11T15:04:00Z"/>
              <w:rFonts w:ascii="Arial" w:hAnsi="Arial" w:cs="Arial"/>
            </w:rPr>
          </w:rPrChange>
        </w:rPr>
      </w:pPr>
    </w:p>
    <w:p w14:paraId="70457736" w14:textId="1CC7C919" w:rsidR="008E7194" w:rsidRPr="004B2B65" w:rsidRDefault="008E7194" w:rsidP="004B2B65">
      <w:pPr>
        <w:pStyle w:val="LightGrid-Accent31"/>
        <w:numPr>
          <w:ilvl w:val="0"/>
          <w:numId w:val="5"/>
        </w:numPr>
        <w:tabs>
          <w:tab w:val="clear" w:pos="0"/>
          <w:tab w:val="num" w:pos="360"/>
        </w:tabs>
        <w:spacing w:after="0" w:line="360" w:lineRule="auto"/>
        <w:ind w:left="360"/>
        <w:jc w:val="both"/>
        <w:rPr>
          <w:ins w:id="970" w:author="Andrea Chute" w:date="2017-11-11T15:05:00Z"/>
          <w:rFonts w:asciiTheme="minorHAnsi" w:hAnsiTheme="minorHAnsi" w:cs="Arial"/>
          <w:rPrChange w:id="971" w:author="Catherine Gleave" w:date="2017-11-14T09:52:00Z">
            <w:rPr>
              <w:ins w:id="972" w:author="Andrea Chute" w:date="2017-11-11T15:05:00Z"/>
              <w:rFonts w:ascii="Arial" w:hAnsi="Arial" w:cs="Arial"/>
            </w:rPr>
          </w:rPrChange>
        </w:rPr>
      </w:pPr>
      <w:ins w:id="973" w:author="Andrea Chute" w:date="2017-11-11T15:01:00Z">
        <w:r w:rsidRPr="004B2B65">
          <w:rPr>
            <w:rFonts w:asciiTheme="minorHAnsi" w:hAnsiTheme="minorHAnsi" w:cs="Arial"/>
            <w:rPrChange w:id="974" w:author="Catherine Gleave" w:date="2017-11-14T09:52:00Z">
              <w:rPr>
                <w:rFonts w:ascii="Arial" w:hAnsi="Arial" w:cs="Arial"/>
              </w:rPr>
            </w:rPrChange>
          </w:rPr>
          <w:t xml:space="preserve">Typically these cases are where there are significant losses and the compensation cap does not apply or cases where the loss is career long. Case management will identify complex cases at an early stage with the claimant being expected to specify the type of pension </w:t>
        </w:r>
        <w:r w:rsidRPr="004B2B65">
          <w:rPr>
            <w:rFonts w:asciiTheme="minorHAnsi" w:hAnsiTheme="minorHAnsi" w:cs="Arial"/>
            <w:rPrChange w:id="975" w:author="Catherine Gleave" w:date="2017-11-14T09:52:00Z">
              <w:rPr>
                <w:rFonts w:ascii="Arial" w:hAnsi="Arial" w:cs="Arial"/>
              </w:rPr>
            </w:rPrChange>
          </w:rPr>
          <w:lastRenderedPageBreak/>
          <w:t xml:space="preserve">scheme in which the claimant accrued benefits prior to dismissal (i.e. whether DC or DB) in a Schedule of Loss.  Using the phrase “to be confirmed” on the Schedule will be discouraged.  Complex cases are likely to have split liability and remedy hearings. </w:t>
        </w:r>
      </w:ins>
    </w:p>
    <w:p w14:paraId="377A82B9" w14:textId="412AC685" w:rsidR="0009767C" w:rsidRPr="004B2B65" w:rsidRDefault="0009767C" w:rsidP="004B2B65">
      <w:pPr>
        <w:pStyle w:val="LightGrid-Accent31"/>
        <w:spacing w:after="0" w:line="360" w:lineRule="auto"/>
        <w:ind w:left="360"/>
        <w:jc w:val="both"/>
        <w:rPr>
          <w:ins w:id="976" w:author="Andrea Chute" w:date="2017-11-11T15:05:00Z"/>
          <w:rFonts w:asciiTheme="minorHAnsi" w:hAnsiTheme="minorHAnsi" w:cs="Arial"/>
          <w:rPrChange w:id="977" w:author="Catherine Gleave" w:date="2017-11-14T09:52:00Z">
            <w:rPr>
              <w:ins w:id="978" w:author="Andrea Chute" w:date="2017-11-11T15:05:00Z"/>
              <w:rFonts w:ascii="Arial" w:hAnsi="Arial" w:cs="Arial"/>
            </w:rPr>
          </w:rPrChange>
        </w:rPr>
        <w:pPrChange w:id="979" w:author="Catherine Gleave" w:date="2017-11-14T09:52:00Z">
          <w:pPr>
            <w:pStyle w:val="LightGrid-Accent31"/>
            <w:spacing w:after="0" w:line="360" w:lineRule="auto"/>
            <w:ind w:left="360"/>
            <w:jc w:val="both"/>
          </w:pPr>
        </w:pPrChange>
      </w:pPr>
    </w:p>
    <w:p w14:paraId="4A26C550" w14:textId="6C7229C8" w:rsidR="008E7194" w:rsidRPr="004B2B65" w:rsidRDefault="008E7194" w:rsidP="004B2B65">
      <w:pPr>
        <w:pStyle w:val="LightGrid-Accent31"/>
        <w:numPr>
          <w:ilvl w:val="0"/>
          <w:numId w:val="5"/>
        </w:numPr>
        <w:tabs>
          <w:tab w:val="clear" w:pos="0"/>
          <w:tab w:val="num" w:pos="360"/>
        </w:tabs>
        <w:spacing w:after="0" w:line="360" w:lineRule="auto"/>
        <w:ind w:left="360"/>
        <w:jc w:val="both"/>
        <w:rPr>
          <w:ins w:id="980" w:author="Andrea Chute" w:date="2017-11-11T15:05:00Z"/>
          <w:rFonts w:asciiTheme="minorHAnsi" w:hAnsiTheme="minorHAnsi" w:cs="Arial"/>
          <w:rPrChange w:id="981" w:author="Catherine Gleave" w:date="2017-11-14T09:52:00Z">
            <w:rPr>
              <w:ins w:id="982" w:author="Andrea Chute" w:date="2017-11-11T15:05:00Z"/>
              <w:rFonts w:ascii="Arial" w:hAnsi="Arial" w:cs="Arial"/>
            </w:rPr>
          </w:rPrChange>
        </w:rPr>
        <w:pPrChange w:id="983" w:author="Catherine Gleave" w:date="2017-11-14T09:52:00Z">
          <w:pPr>
            <w:pStyle w:val="LightGrid-Accent31"/>
            <w:numPr>
              <w:numId w:val="5"/>
            </w:numPr>
            <w:tabs>
              <w:tab w:val="num" w:pos="360"/>
            </w:tabs>
            <w:spacing w:after="0" w:line="360" w:lineRule="auto"/>
            <w:ind w:left="360" w:hanging="360"/>
            <w:jc w:val="both"/>
          </w:pPr>
        </w:pPrChange>
      </w:pPr>
      <w:ins w:id="984" w:author="Andrea Chute" w:date="2017-11-11T15:01:00Z">
        <w:r w:rsidRPr="004B2B65">
          <w:rPr>
            <w:rFonts w:asciiTheme="minorHAnsi" w:hAnsiTheme="minorHAnsi" w:cs="Arial"/>
            <w:rPrChange w:id="985" w:author="Catherine Gleave" w:date="2017-11-14T09:52:00Z">
              <w:rPr>
                <w:rFonts w:ascii="Arial" w:hAnsi="Arial" w:cs="Arial"/>
              </w:rPr>
            </w:rPrChange>
          </w:rPr>
          <w:t>When the pension loss is being determined there will be two types of loss to be assessed: loss of annual pension and loss of a lump sum.</w:t>
        </w:r>
      </w:ins>
    </w:p>
    <w:p w14:paraId="5D6A81A6" w14:textId="77777777" w:rsidR="0009767C" w:rsidRPr="004B2B65" w:rsidRDefault="0009767C" w:rsidP="004B2B65">
      <w:pPr>
        <w:pStyle w:val="LightGrid-Accent31"/>
        <w:tabs>
          <w:tab w:val="num" w:pos="360"/>
        </w:tabs>
        <w:spacing w:after="0" w:line="360" w:lineRule="auto"/>
        <w:ind w:left="0"/>
        <w:jc w:val="both"/>
        <w:rPr>
          <w:ins w:id="986" w:author="Andrea Chute" w:date="2017-11-11T15:05:00Z"/>
          <w:rFonts w:asciiTheme="minorHAnsi" w:hAnsiTheme="minorHAnsi" w:cs="Arial"/>
          <w:rPrChange w:id="987" w:author="Catherine Gleave" w:date="2017-11-14T09:52:00Z">
            <w:rPr>
              <w:ins w:id="988" w:author="Andrea Chute" w:date="2017-11-11T15:05:00Z"/>
              <w:rFonts w:ascii="Arial" w:hAnsi="Arial" w:cs="Arial"/>
            </w:rPr>
          </w:rPrChange>
        </w:rPr>
        <w:pPrChange w:id="989" w:author="Catherine Gleave" w:date="2017-11-14T09:52:00Z">
          <w:pPr>
            <w:pStyle w:val="LightGrid-Accent31"/>
            <w:tabs>
              <w:tab w:val="num" w:pos="360"/>
            </w:tabs>
            <w:spacing w:after="0" w:line="360" w:lineRule="auto"/>
            <w:ind w:left="0"/>
            <w:jc w:val="both"/>
          </w:pPr>
        </w:pPrChange>
      </w:pPr>
    </w:p>
    <w:p w14:paraId="73C71283" w14:textId="4B007696" w:rsidR="008E7194" w:rsidRPr="004B2B65" w:rsidRDefault="008E7194" w:rsidP="004B2B65">
      <w:pPr>
        <w:pStyle w:val="LightGrid-Accent31"/>
        <w:numPr>
          <w:ilvl w:val="0"/>
          <w:numId w:val="5"/>
        </w:numPr>
        <w:tabs>
          <w:tab w:val="clear" w:pos="0"/>
          <w:tab w:val="num" w:pos="360"/>
        </w:tabs>
        <w:spacing w:after="0" w:line="360" w:lineRule="auto"/>
        <w:ind w:left="360"/>
        <w:jc w:val="both"/>
        <w:rPr>
          <w:ins w:id="990" w:author="Andrea Chute" w:date="2017-11-11T15:01:00Z"/>
          <w:rFonts w:asciiTheme="minorHAnsi" w:hAnsiTheme="minorHAnsi" w:cs="Arial"/>
          <w:rPrChange w:id="991" w:author="Catherine Gleave" w:date="2017-11-14T09:52:00Z">
            <w:rPr>
              <w:ins w:id="992" w:author="Andrea Chute" w:date="2017-11-11T15:01:00Z"/>
              <w:rFonts w:ascii="Arial" w:hAnsi="Arial" w:cs="Arial"/>
            </w:rPr>
          </w:rPrChange>
        </w:rPr>
        <w:pPrChange w:id="993" w:author="Catherine Gleave" w:date="2017-11-14T09:52:00Z">
          <w:pPr>
            <w:pStyle w:val="LightGrid-Accent31"/>
            <w:numPr>
              <w:numId w:val="5"/>
            </w:numPr>
            <w:tabs>
              <w:tab w:val="num" w:pos="360"/>
            </w:tabs>
            <w:spacing w:after="0" w:line="360" w:lineRule="auto"/>
            <w:ind w:left="360" w:hanging="360"/>
            <w:jc w:val="both"/>
          </w:pPr>
        </w:pPrChange>
      </w:pPr>
      <w:ins w:id="994" w:author="Andrea Chute" w:date="2017-11-11T15:01:00Z">
        <w:r w:rsidRPr="004B2B65">
          <w:rPr>
            <w:rFonts w:asciiTheme="minorHAnsi" w:hAnsiTheme="minorHAnsi" w:cs="Arial"/>
            <w:rPrChange w:id="995" w:author="Catherine Gleave" w:date="2017-11-14T09:52:00Z">
              <w:rPr>
                <w:rFonts w:ascii="Arial" w:hAnsi="Arial" w:cs="Arial"/>
              </w:rPr>
            </w:rPrChange>
          </w:rPr>
          <w:t xml:space="preserve">Calculating pension loss in a complex case will involve choosing one of two approaches (or a blend of the two). The first approach involves using the Ogden </w:t>
        </w:r>
        <w:r w:rsidR="0009767C" w:rsidRPr="004B2B65">
          <w:rPr>
            <w:rFonts w:asciiTheme="minorHAnsi" w:hAnsiTheme="minorHAnsi" w:cs="Arial"/>
            <w:rPrChange w:id="996" w:author="Catherine Gleave" w:date="2017-11-14T09:52:00Z">
              <w:rPr>
                <w:rFonts w:ascii="Arial" w:hAnsi="Arial" w:cs="Arial"/>
              </w:rPr>
            </w:rPrChange>
          </w:rPr>
          <w:t xml:space="preserve">Tables and the second involves </w:t>
        </w:r>
        <w:r w:rsidRPr="004B2B65">
          <w:rPr>
            <w:rFonts w:asciiTheme="minorHAnsi" w:hAnsiTheme="minorHAnsi" w:cs="Arial"/>
            <w:rPrChange w:id="997" w:author="Catherine Gleave" w:date="2017-11-14T09:52:00Z">
              <w:rPr>
                <w:rFonts w:ascii="Arial" w:hAnsi="Arial" w:cs="Arial"/>
              </w:rPr>
            </w:rPrChange>
          </w:rPr>
          <w:t>using an expert</w:t>
        </w:r>
      </w:ins>
      <w:ins w:id="998" w:author="Andrea Chute" w:date="2017-11-14T09:36:00Z">
        <w:r w:rsidR="002954A7" w:rsidRPr="004B2B65">
          <w:rPr>
            <w:rFonts w:asciiTheme="minorHAnsi" w:hAnsiTheme="minorHAnsi" w:cs="Arial"/>
            <w:rPrChange w:id="999" w:author="Catherine Gleave" w:date="2017-11-14T09:52:00Z">
              <w:rPr>
                <w:rFonts w:ascii="Arial" w:hAnsi="Arial" w:cs="Arial"/>
              </w:rPr>
            </w:rPrChange>
          </w:rPr>
          <w:t>,</w:t>
        </w:r>
      </w:ins>
      <w:ins w:id="1000" w:author="Andrea Chute" w:date="2017-11-11T15:01:00Z">
        <w:r w:rsidRPr="004B2B65">
          <w:rPr>
            <w:rFonts w:asciiTheme="minorHAnsi" w:hAnsiTheme="minorHAnsi" w:cs="Arial"/>
            <w:rPrChange w:id="1001" w:author="Catherine Gleave" w:date="2017-11-14T09:52:00Z">
              <w:rPr>
                <w:rFonts w:ascii="Arial" w:hAnsi="Arial" w:cs="Arial"/>
              </w:rPr>
            </w:rPrChange>
          </w:rPr>
          <w:t xml:space="preserve"> usually an actuary. </w:t>
        </w:r>
      </w:ins>
      <w:ins w:id="1002" w:author="Andrea Chute" w:date="2017-11-11T15:05:00Z">
        <w:r w:rsidR="0009767C" w:rsidRPr="004B2B65">
          <w:rPr>
            <w:rFonts w:asciiTheme="minorHAnsi" w:hAnsiTheme="minorHAnsi" w:cs="Arial"/>
            <w:rPrChange w:id="1003" w:author="Catherine Gleave" w:date="2017-11-14T09:52:00Z">
              <w:rPr>
                <w:rFonts w:ascii="Arial" w:hAnsi="Arial" w:cs="Arial"/>
              </w:rPr>
            </w:rPrChange>
          </w:rPr>
          <w:t xml:space="preserve"> (See chapter 5 4</w:t>
        </w:r>
        <w:r w:rsidR="0009767C" w:rsidRPr="004B2B65">
          <w:rPr>
            <w:rFonts w:asciiTheme="minorHAnsi" w:hAnsiTheme="minorHAnsi" w:cs="Arial"/>
            <w:vertAlign w:val="superscript"/>
            <w:rPrChange w:id="1004" w:author="Catherine Gleave" w:date="2017-11-14T09:52:00Z">
              <w:rPr>
                <w:rFonts w:ascii="Arial" w:hAnsi="Arial" w:cs="Arial"/>
                <w:vertAlign w:val="superscript"/>
              </w:rPr>
            </w:rPrChange>
          </w:rPr>
          <w:t>th</w:t>
        </w:r>
        <w:r w:rsidR="0009767C" w:rsidRPr="004B2B65">
          <w:rPr>
            <w:rFonts w:asciiTheme="minorHAnsi" w:hAnsiTheme="minorHAnsi" w:cs="Arial"/>
            <w:rPrChange w:id="1005" w:author="Catherine Gleave" w:date="2017-11-14T09:52:00Z">
              <w:rPr>
                <w:rFonts w:ascii="Arial" w:hAnsi="Arial" w:cs="Arial"/>
              </w:rPr>
            </w:rPrChange>
          </w:rPr>
          <w:t xml:space="preserve"> Ed of the Principles</w:t>
        </w:r>
      </w:ins>
      <w:ins w:id="1006" w:author="Andrea Chute" w:date="2017-11-11T15:10:00Z">
        <w:r w:rsidR="009747F4" w:rsidRPr="004B2B65">
          <w:rPr>
            <w:rFonts w:asciiTheme="minorHAnsi" w:hAnsiTheme="minorHAnsi" w:cs="Arial"/>
            <w:rPrChange w:id="1007" w:author="Catherine Gleave" w:date="2017-11-14T09:52:00Z">
              <w:rPr>
                <w:rFonts w:ascii="Arial" w:hAnsi="Arial" w:cs="Arial"/>
              </w:rPr>
            </w:rPrChange>
          </w:rPr>
          <w:t>)</w:t>
        </w:r>
      </w:ins>
      <w:ins w:id="1008" w:author="Andrea Chute" w:date="2017-11-11T15:05:00Z">
        <w:r w:rsidR="0009767C" w:rsidRPr="004B2B65">
          <w:rPr>
            <w:rFonts w:asciiTheme="minorHAnsi" w:hAnsiTheme="minorHAnsi" w:cs="Arial"/>
            <w:rPrChange w:id="1009" w:author="Catherine Gleave" w:date="2017-11-14T09:52:00Z">
              <w:rPr>
                <w:rFonts w:ascii="Arial" w:hAnsi="Arial" w:cs="Arial"/>
              </w:rPr>
            </w:rPrChange>
          </w:rPr>
          <w:t>.</w:t>
        </w:r>
      </w:ins>
    </w:p>
    <w:p w14:paraId="371E2679" w14:textId="77777777" w:rsidR="008E7194" w:rsidRPr="004B2B65" w:rsidRDefault="008E7194" w:rsidP="004B2B65">
      <w:pPr>
        <w:pStyle w:val="Default"/>
        <w:spacing w:line="360" w:lineRule="auto"/>
        <w:jc w:val="both"/>
        <w:rPr>
          <w:ins w:id="1010" w:author="Andrea Chute" w:date="2017-11-11T15:01:00Z"/>
          <w:rFonts w:asciiTheme="minorHAnsi" w:hAnsiTheme="minorHAnsi" w:cs="Arial"/>
          <w:rPrChange w:id="1011" w:author="Catherine Gleave" w:date="2017-11-14T09:52:00Z">
            <w:rPr>
              <w:ins w:id="1012" w:author="Andrea Chute" w:date="2017-11-11T15:01:00Z"/>
              <w:rFonts w:ascii="Arial" w:hAnsi="Arial" w:cs="Arial"/>
            </w:rPr>
          </w:rPrChange>
        </w:rPr>
        <w:pPrChange w:id="1013" w:author="Catherine Gleave" w:date="2017-11-14T09:52:00Z">
          <w:pPr>
            <w:pStyle w:val="Default"/>
            <w:spacing w:line="360" w:lineRule="auto"/>
          </w:pPr>
        </w:pPrChange>
      </w:pPr>
    </w:p>
    <w:p w14:paraId="4641F6C3" w14:textId="00CCC725" w:rsidR="008F5A2B" w:rsidRPr="004B2B65" w:rsidRDefault="0009767C" w:rsidP="004B2B65">
      <w:pPr>
        <w:pStyle w:val="LightGrid-Accent31"/>
        <w:numPr>
          <w:ilvl w:val="0"/>
          <w:numId w:val="5"/>
        </w:numPr>
        <w:tabs>
          <w:tab w:val="clear" w:pos="0"/>
          <w:tab w:val="num" w:pos="360"/>
        </w:tabs>
        <w:spacing w:after="0" w:line="360" w:lineRule="auto"/>
        <w:ind w:left="360"/>
        <w:jc w:val="both"/>
        <w:rPr>
          <w:ins w:id="1014" w:author="Andrea Chute" w:date="2017-11-11T15:08:00Z"/>
          <w:rFonts w:asciiTheme="minorHAnsi" w:hAnsiTheme="minorHAnsi" w:cs="Arial"/>
          <w:rPrChange w:id="1015" w:author="Catherine Gleave" w:date="2017-11-14T09:52:00Z">
            <w:rPr>
              <w:ins w:id="1016" w:author="Andrea Chute" w:date="2017-11-11T15:08:00Z"/>
              <w:rFonts w:ascii="Arial" w:hAnsi="Arial" w:cs="Arial"/>
            </w:rPr>
          </w:rPrChange>
        </w:rPr>
      </w:pPr>
      <w:ins w:id="1017" w:author="Andrea Chute" w:date="2017-11-11T15:06:00Z">
        <w:r w:rsidRPr="004B2B65">
          <w:rPr>
            <w:rFonts w:asciiTheme="minorHAnsi" w:hAnsiTheme="minorHAnsi" w:cs="Arial"/>
            <w:rPrChange w:id="1018" w:author="Catherine Gleave" w:date="2017-11-14T09:52:00Z">
              <w:rPr>
                <w:rFonts w:ascii="Arial" w:hAnsi="Arial" w:cs="Arial"/>
              </w:rPr>
            </w:rPrChange>
          </w:rPr>
          <w:t>The Principles are not ridged rules. They do not have the force of law</w:t>
        </w:r>
      </w:ins>
      <w:ins w:id="1019" w:author="Andrea Chute" w:date="2017-11-14T09:36:00Z">
        <w:r w:rsidR="002954A7" w:rsidRPr="004B2B65">
          <w:rPr>
            <w:rFonts w:asciiTheme="minorHAnsi" w:hAnsiTheme="minorHAnsi" w:cs="Arial"/>
            <w:rPrChange w:id="1020" w:author="Catherine Gleave" w:date="2017-11-14T09:52:00Z">
              <w:rPr>
                <w:rFonts w:ascii="Arial" w:hAnsi="Arial" w:cs="Arial"/>
              </w:rPr>
            </w:rPrChange>
          </w:rPr>
          <w:t>.</w:t>
        </w:r>
      </w:ins>
      <w:ins w:id="1021" w:author="Andrea Chute" w:date="2017-11-11T15:07:00Z">
        <w:r w:rsidRPr="004B2B65">
          <w:rPr>
            <w:rFonts w:asciiTheme="minorHAnsi" w:hAnsiTheme="minorHAnsi" w:cs="Arial"/>
            <w:rPrChange w:id="1022" w:author="Catherine Gleave" w:date="2017-11-14T09:52:00Z">
              <w:rPr>
                <w:rFonts w:ascii="Arial" w:hAnsi="Arial" w:cs="Arial"/>
              </w:rPr>
            </w:rPrChange>
          </w:rPr>
          <w:t xml:space="preserve"> Where parties wish to use their own calculations rather than follow the Principles, the tribunal will consider them. </w:t>
        </w:r>
      </w:ins>
    </w:p>
    <w:p w14:paraId="05514729" w14:textId="77777777" w:rsidR="0009767C" w:rsidRPr="004B2B65" w:rsidRDefault="0009767C" w:rsidP="004B2B65">
      <w:pPr>
        <w:pStyle w:val="LightGrid-Accent31"/>
        <w:tabs>
          <w:tab w:val="num" w:pos="360"/>
        </w:tabs>
        <w:spacing w:after="0" w:line="360" w:lineRule="auto"/>
        <w:ind w:left="0"/>
        <w:jc w:val="both"/>
        <w:rPr>
          <w:ins w:id="1023" w:author="Andrea Chute" w:date="2017-11-11T15:08:00Z"/>
          <w:rFonts w:asciiTheme="minorHAnsi" w:hAnsiTheme="minorHAnsi" w:cs="Arial"/>
          <w:rPrChange w:id="1024" w:author="Catherine Gleave" w:date="2017-11-14T09:52:00Z">
            <w:rPr>
              <w:ins w:id="1025" w:author="Andrea Chute" w:date="2017-11-11T15:08:00Z"/>
              <w:rFonts w:ascii="Arial" w:hAnsi="Arial" w:cs="Arial"/>
            </w:rPr>
          </w:rPrChange>
        </w:rPr>
      </w:pPr>
    </w:p>
    <w:p w14:paraId="345C9EEF" w14:textId="7DA367A9" w:rsidR="009747F4" w:rsidRPr="004B2B65" w:rsidRDefault="0009767C" w:rsidP="004B2B65">
      <w:pPr>
        <w:pStyle w:val="LightGrid-Accent31"/>
        <w:numPr>
          <w:ilvl w:val="0"/>
          <w:numId w:val="5"/>
        </w:numPr>
        <w:tabs>
          <w:tab w:val="clear" w:pos="0"/>
          <w:tab w:val="num" w:pos="360"/>
        </w:tabs>
        <w:spacing w:after="0" w:line="360" w:lineRule="auto"/>
        <w:ind w:left="360"/>
        <w:jc w:val="both"/>
        <w:rPr>
          <w:ins w:id="1026" w:author="Andrea Chute" w:date="2017-11-11T15:14:00Z"/>
          <w:rFonts w:asciiTheme="minorHAnsi" w:hAnsiTheme="minorHAnsi" w:cs="Arial"/>
          <w:rPrChange w:id="1027" w:author="Catherine Gleave" w:date="2017-11-14T09:52:00Z">
            <w:rPr>
              <w:ins w:id="1028" w:author="Andrea Chute" w:date="2017-11-11T15:14:00Z"/>
              <w:rFonts w:ascii="Arial" w:hAnsi="Arial" w:cs="Arial"/>
            </w:rPr>
          </w:rPrChange>
        </w:rPr>
        <w:pPrChange w:id="1029" w:author="Catherine Gleave" w:date="2017-11-14T09:52:00Z">
          <w:pPr>
            <w:pStyle w:val="LightGrid-Accent31"/>
            <w:numPr>
              <w:numId w:val="5"/>
            </w:numPr>
            <w:tabs>
              <w:tab w:val="num" w:pos="360"/>
            </w:tabs>
            <w:spacing w:after="0" w:line="360" w:lineRule="auto"/>
            <w:ind w:left="360" w:hanging="360"/>
            <w:jc w:val="both"/>
          </w:pPr>
        </w:pPrChange>
      </w:pPr>
      <w:ins w:id="1030" w:author="Andrea Chute" w:date="2017-11-11T15:09:00Z">
        <w:r w:rsidRPr="004B2B65">
          <w:rPr>
            <w:rFonts w:asciiTheme="minorHAnsi" w:hAnsiTheme="minorHAnsi" w:cs="Arial"/>
            <w:rPrChange w:id="1031" w:author="Catherine Gleave" w:date="2017-11-14T09:52:00Z">
              <w:rPr>
                <w:rFonts w:ascii="Arial" w:hAnsi="Arial" w:cs="Arial"/>
              </w:rPr>
            </w:rPrChange>
          </w:rPr>
          <w:t xml:space="preserve">In any claim disclosure is </w:t>
        </w:r>
        <w:r w:rsidR="009747F4" w:rsidRPr="004B2B65">
          <w:rPr>
            <w:rFonts w:asciiTheme="minorHAnsi" w:hAnsiTheme="minorHAnsi" w:cs="Arial"/>
            <w:rPrChange w:id="1032" w:author="Catherine Gleave" w:date="2017-11-14T09:52:00Z">
              <w:rPr>
                <w:rFonts w:ascii="Arial" w:hAnsi="Arial" w:cs="Arial"/>
              </w:rPr>
            </w:rPrChange>
          </w:rPr>
          <w:t>essential</w:t>
        </w:r>
      </w:ins>
      <w:ins w:id="1033" w:author="Andrea Chute" w:date="2017-11-11T15:08:00Z">
        <w:r w:rsidR="009747F4" w:rsidRPr="004B2B65">
          <w:rPr>
            <w:rFonts w:asciiTheme="minorHAnsi" w:hAnsiTheme="minorHAnsi" w:cs="Arial"/>
            <w:rPrChange w:id="1034" w:author="Catherine Gleave" w:date="2017-11-14T09:52:00Z">
              <w:rPr>
                <w:rFonts w:ascii="Arial" w:hAnsi="Arial" w:cs="Arial"/>
              </w:rPr>
            </w:rPrChange>
          </w:rPr>
          <w:t xml:space="preserve">. </w:t>
        </w:r>
      </w:ins>
      <w:ins w:id="1035" w:author="Andrea Chute" w:date="2017-11-11T15:10:00Z">
        <w:r w:rsidR="009747F4" w:rsidRPr="004B2B65">
          <w:rPr>
            <w:rFonts w:asciiTheme="minorHAnsi" w:hAnsiTheme="minorHAnsi" w:cs="Arial"/>
            <w:rPrChange w:id="1036" w:author="Catherine Gleave" w:date="2017-11-14T09:52:00Z">
              <w:rPr>
                <w:rFonts w:ascii="Arial" w:hAnsi="Arial" w:cs="Arial"/>
              </w:rPr>
            </w:rPrChange>
          </w:rPr>
          <w:t xml:space="preserve"> Chapter 6 (4</w:t>
        </w:r>
        <w:r w:rsidR="009747F4" w:rsidRPr="004B2B65">
          <w:rPr>
            <w:rFonts w:asciiTheme="minorHAnsi" w:hAnsiTheme="minorHAnsi" w:cs="Arial"/>
            <w:vertAlign w:val="superscript"/>
            <w:rPrChange w:id="1037" w:author="Catherine Gleave" w:date="2017-11-14T09:52:00Z">
              <w:rPr>
                <w:rFonts w:ascii="Arial" w:hAnsi="Arial" w:cs="Arial"/>
                <w:vertAlign w:val="superscript"/>
              </w:rPr>
            </w:rPrChange>
          </w:rPr>
          <w:t>th</w:t>
        </w:r>
        <w:r w:rsidR="009747F4" w:rsidRPr="004B2B65">
          <w:rPr>
            <w:rFonts w:asciiTheme="minorHAnsi" w:hAnsiTheme="minorHAnsi" w:cs="Arial"/>
            <w:rPrChange w:id="1038" w:author="Catherine Gleave" w:date="2017-11-14T09:52:00Z">
              <w:rPr>
                <w:rFonts w:ascii="Arial" w:hAnsi="Arial" w:cs="Arial"/>
              </w:rPr>
            </w:rPrChange>
          </w:rPr>
          <w:t xml:space="preserve"> Ed of the Principles) sets out the documents and information relevant to pension loss which the parties will be expected to disclose including </w:t>
        </w:r>
      </w:ins>
      <w:ins w:id="1039" w:author="Andrea Chute" w:date="2017-11-11T15:12:00Z">
        <w:r w:rsidR="009747F4" w:rsidRPr="004B2B65">
          <w:rPr>
            <w:rFonts w:asciiTheme="minorHAnsi" w:hAnsiTheme="minorHAnsi" w:cs="Arial"/>
            <w:rPrChange w:id="1040" w:author="Catherine Gleave" w:date="2017-11-14T09:52:00Z">
              <w:rPr>
                <w:rFonts w:ascii="Arial" w:hAnsi="Arial" w:cs="Arial"/>
              </w:rPr>
            </w:rPrChange>
          </w:rPr>
          <w:t xml:space="preserve">the pension scheme rules and </w:t>
        </w:r>
      </w:ins>
      <w:ins w:id="1041" w:author="Andrea Chute" w:date="2017-11-11T15:13:00Z">
        <w:r w:rsidR="009747F4" w:rsidRPr="004B2B65">
          <w:rPr>
            <w:rFonts w:asciiTheme="minorHAnsi" w:hAnsiTheme="minorHAnsi" w:cs="Arial"/>
            <w:rPrChange w:id="1042" w:author="Catherine Gleave" w:date="2017-11-14T09:52:00Z">
              <w:rPr>
                <w:rFonts w:ascii="Arial" w:hAnsi="Arial" w:cs="Arial"/>
              </w:rPr>
            </w:rPrChange>
          </w:rPr>
          <w:t xml:space="preserve">all the information relating to </w:t>
        </w:r>
      </w:ins>
      <w:ins w:id="1043" w:author="Andrea Chute" w:date="2017-11-14T09:35:00Z">
        <w:r w:rsidR="002954A7" w:rsidRPr="004B2B65">
          <w:rPr>
            <w:rFonts w:asciiTheme="minorHAnsi" w:hAnsiTheme="minorHAnsi" w:cs="Arial"/>
            <w:rPrChange w:id="1044" w:author="Catherine Gleave" w:date="2017-11-14T09:52:00Z">
              <w:rPr>
                <w:rFonts w:ascii="Arial" w:hAnsi="Arial" w:cs="Arial"/>
              </w:rPr>
            </w:rPrChange>
          </w:rPr>
          <w:t xml:space="preserve">what </w:t>
        </w:r>
      </w:ins>
      <w:ins w:id="1045" w:author="Andrea Chute" w:date="2017-11-11T15:13:00Z">
        <w:r w:rsidR="009747F4" w:rsidRPr="004B2B65">
          <w:rPr>
            <w:rFonts w:asciiTheme="minorHAnsi" w:hAnsiTheme="minorHAnsi" w:cs="Arial"/>
            <w:rPrChange w:id="1046" w:author="Catherine Gleave" w:date="2017-11-14T09:52:00Z">
              <w:rPr>
                <w:rFonts w:ascii="Arial" w:hAnsi="Arial" w:cs="Arial"/>
              </w:rPr>
            </w:rPrChange>
          </w:rPr>
          <w:t>the claimant’s pension</w:t>
        </w:r>
        <w:r w:rsidR="002954A7" w:rsidRPr="004B2B65">
          <w:rPr>
            <w:rFonts w:asciiTheme="minorHAnsi" w:hAnsiTheme="minorHAnsi" w:cs="Arial"/>
            <w:rPrChange w:id="1047" w:author="Catherine Gleave" w:date="2017-11-14T09:52:00Z">
              <w:rPr>
                <w:rFonts w:ascii="Arial" w:hAnsi="Arial" w:cs="Arial"/>
              </w:rPr>
            </w:rPrChange>
          </w:rPr>
          <w:t xml:space="preserve"> position is in the light of the</w:t>
        </w:r>
        <w:r w:rsidR="009747F4" w:rsidRPr="004B2B65">
          <w:rPr>
            <w:rFonts w:asciiTheme="minorHAnsi" w:hAnsiTheme="minorHAnsi" w:cs="Arial"/>
            <w:rPrChange w:id="1048" w:author="Catherine Gleave" w:date="2017-11-14T09:52:00Z">
              <w:rPr>
                <w:rFonts w:ascii="Arial" w:hAnsi="Arial" w:cs="Arial"/>
              </w:rPr>
            </w:rPrChange>
          </w:rPr>
          <w:t xml:space="preserve"> dismissal. You may also need to obtain similar information from a new employer if they provide a pension scheme, because it may not be as generous as the old scheme.</w:t>
        </w:r>
      </w:ins>
    </w:p>
    <w:p w14:paraId="127D0B48" w14:textId="77777777" w:rsidR="009747F4" w:rsidRPr="004B2B65" w:rsidRDefault="009747F4" w:rsidP="004B2B65">
      <w:pPr>
        <w:pStyle w:val="LightGrid-Accent31"/>
        <w:spacing w:after="0" w:line="360" w:lineRule="auto"/>
        <w:ind w:left="360"/>
        <w:jc w:val="both"/>
        <w:rPr>
          <w:ins w:id="1049" w:author="Andrea Chute" w:date="2017-11-11T15:10:00Z"/>
          <w:rFonts w:asciiTheme="minorHAnsi" w:hAnsiTheme="minorHAnsi" w:cs="Arial"/>
          <w:rPrChange w:id="1050" w:author="Catherine Gleave" w:date="2017-11-14T09:52:00Z">
            <w:rPr>
              <w:ins w:id="1051" w:author="Andrea Chute" w:date="2017-11-11T15:10:00Z"/>
              <w:rFonts w:ascii="Arial" w:hAnsi="Arial" w:cs="Arial"/>
            </w:rPr>
          </w:rPrChange>
        </w:rPr>
        <w:pPrChange w:id="1052" w:author="Catherine Gleave" w:date="2017-11-14T09:52:00Z">
          <w:pPr>
            <w:pStyle w:val="LightGrid-Accent31"/>
            <w:spacing w:after="0" w:line="360" w:lineRule="auto"/>
            <w:ind w:left="360"/>
            <w:jc w:val="both"/>
          </w:pPr>
        </w:pPrChange>
      </w:pPr>
    </w:p>
    <w:p w14:paraId="772F4F9B" w14:textId="77777777" w:rsidR="00AF027D" w:rsidRPr="004B2B65" w:rsidRDefault="00AF027D" w:rsidP="004B2B65">
      <w:pPr>
        <w:pStyle w:val="LightGrid-Accent31"/>
        <w:numPr>
          <w:ilvl w:val="3"/>
          <w:numId w:val="5"/>
        </w:numPr>
        <w:spacing w:after="0" w:line="360" w:lineRule="auto"/>
        <w:ind w:left="360"/>
        <w:jc w:val="both"/>
        <w:rPr>
          <w:rFonts w:asciiTheme="minorHAnsi" w:hAnsiTheme="minorHAnsi" w:cs="Arial"/>
          <w:rPrChange w:id="1053" w:author="Catherine Gleave" w:date="2017-11-14T09:52:00Z">
            <w:rPr>
              <w:rFonts w:ascii="Arial" w:hAnsi="Arial" w:cs="Arial"/>
            </w:rPr>
          </w:rPrChange>
        </w:rPr>
        <w:pPrChange w:id="1054" w:author="Catherine Gleave" w:date="2017-11-14T09:52:00Z">
          <w:pPr>
            <w:pStyle w:val="LightGrid-Accent31"/>
            <w:numPr>
              <w:ilvl w:val="3"/>
              <w:numId w:val="5"/>
            </w:numPr>
            <w:tabs>
              <w:tab w:val="num" w:pos="0"/>
            </w:tabs>
            <w:spacing w:after="0" w:line="360" w:lineRule="auto"/>
            <w:ind w:left="360" w:hanging="360"/>
            <w:jc w:val="both"/>
          </w:pPr>
        </w:pPrChange>
      </w:pPr>
      <w:r w:rsidRPr="004B2B65">
        <w:rPr>
          <w:rFonts w:asciiTheme="minorHAnsi" w:hAnsiTheme="minorHAnsi" w:cs="Arial"/>
          <w:rPrChange w:id="1055" w:author="Catherine Gleave" w:date="2017-11-14T09:52:00Z">
            <w:rPr>
              <w:rFonts w:ascii="Arial" w:hAnsi="Arial" w:cs="Arial"/>
            </w:rPr>
          </w:rPrChange>
        </w:rPr>
        <w:t>As a rule of thumb the ‘simplified’ approach will typically be the most appropriate course to follow.</w:t>
      </w:r>
    </w:p>
    <w:p w14:paraId="75862659" w14:textId="77777777" w:rsidR="00AF027D" w:rsidRPr="004B2B65" w:rsidRDefault="00AF027D" w:rsidP="004B2B65">
      <w:pPr>
        <w:pStyle w:val="LightGrid-Accent31"/>
        <w:spacing w:after="0" w:line="360" w:lineRule="auto"/>
        <w:ind w:left="0"/>
        <w:jc w:val="both"/>
        <w:rPr>
          <w:rFonts w:asciiTheme="minorHAnsi" w:hAnsiTheme="minorHAnsi" w:cs="Arial"/>
          <w:rPrChange w:id="1056" w:author="Catherine Gleave" w:date="2017-11-14T09:52:00Z">
            <w:rPr>
              <w:rFonts w:ascii="Arial" w:hAnsi="Arial" w:cs="Arial"/>
            </w:rPr>
          </w:rPrChange>
        </w:rPr>
        <w:pPrChange w:id="1057" w:author="Catherine Gleave" w:date="2017-11-14T09:52:00Z">
          <w:pPr>
            <w:pStyle w:val="LightGrid-Accent31"/>
            <w:spacing w:after="0" w:line="360" w:lineRule="auto"/>
            <w:ind w:left="0"/>
            <w:jc w:val="both"/>
          </w:pPr>
        </w:pPrChange>
      </w:pPr>
    </w:p>
    <w:p w14:paraId="367A0E35" w14:textId="77777777" w:rsidR="00AF027D" w:rsidRPr="004B2B65" w:rsidRDefault="00D02113" w:rsidP="004B2B65">
      <w:pPr>
        <w:pStyle w:val="LightGrid-Accent31"/>
        <w:tabs>
          <w:tab w:val="left" w:pos="720"/>
        </w:tabs>
        <w:spacing w:after="0" w:line="360" w:lineRule="auto"/>
        <w:ind w:hanging="720"/>
        <w:jc w:val="both"/>
        <w:rPr>
          <w:rFonts w:asciiTheme="minorHAnsi" w:hAnsiTheme="minorHAnsi" w:cs="Arial"/>
          <w:b/>
          <w:rPrChange w:id="1058" w:author="Catherine Gleave" w:date="2017-11-14T09:52:00Z">
            <w:rPr>
              <w:rFonts w:ascii="Arial" w:hAnsi="Arial" w:cs="Arial"/>
              <w:b/>
              <w:sz w:val="28"/>
              <w:szCs w:val="28"/>
            </w:rPr>
          </w:rPrChange>
        </w:rPr>
        <w:pPrChange w:id="1059" w:author="Catherine Gleave" w:date="2017-11-14T09:52:00Z">
          <w:pPr>
            <w:pStyle w:val="LightGrid-Accent31"/>
            <w:tabs>
              <w:tab w:val="left" w:pos="720"/>
            </w:tabs>
            <w:spacing w:after="0" w:line="360" w:lineRule="auto"/>
            <w:ind w:hanging="720"/>
            <w:jc w:val="both"/>
          </w:pPr>
        </w:pPrChange>
      </w:pPr>
      <w:r w:rsidRPr="004B2B65">
        <w:rPr>
          <w:rFonts w:asciiTheme="minorHAnsi" w:hAnsiTheme="minorHAnsi" w:cs="Arial"/>
          <w:b/>
          <w:rPrChange w:id="1060" w:author="Catherine Gleave" w:date="2017-11-14T09:52:00Z">
            <w:rPr>
              <w:rFonts w:ascii="Arial" w:hAnsi="Arial" w:cs="Arial"/>
              <w:b/>
              <w:sz w:val="28"/>
              <w:szCs w:val="28"/>
            </w:rPr>
          </w:rPrChange>
        </w:rPr>
        <w:lastRenderedPageBreak/>
        <w:t>(d)</w:t>
      </w:r>
      <w:r w:rsidRPr="004B2B65">
        <w:rPr>
          <w:rFonts w:asciiTheme="minorHAnsi" w:hAnsiTheme="minorHAnsi" w:cs="Arial"/>
          <w:b/>
          <w:rPrChange w:id="1061" w:author="Catherine Gleave" w:date="2017-11-14T09:52:00Z">
            <w:rPr>
              <w:rFonts w:ascii="Arial" w:hAnsi="Arial" w:cs="Arial"/>
              <w:b/>
              <w:sz w:val="28"/>
              <w:szCs w:val="28"/>
            </w:rPr>
          </w:rPrChange>
        </w:rPr>
        <w:tab/>
      </w:r>
      <w:r w:rsidR="00AF027D" w:rsidRPr="004B2B65">
        <w:rPr>
          <w:rFonts w:asciiTheme="minorHAnsi" w:hAnsiTheme="minorHAnsi" w:cs="Arial"/>
          <w:b/>
          <w:rPrChange w:id="1062" w:author="Catherine Gleave" w:date="2017-11-14T09:52:00Z">
            <w:rPr>
              <w:rFonts w:ascii="Arial" w:hAnsi="Arial" w:cs="Arial"/>
              <w:b/>
              <w:sz w:val="28"/>
              <w:szCs w:val="28"/>
            </w:rPr>
          </w:rPrChange>
        </w:rPr>
        <w:t>Contributory Fault</w:t>
      </w:r>
    </w:p>
    <w:p w14:paraId="037FD40F" w14:textId="77777777" w:rsidR="00AF027D" w:rsidRPr="004B2B65" w:rsidRDefault="00AF027D" w:rsidP="004B2B65">
      <w:pPr>
        <w:pStyle w:val="LightGrid-Accent31"/>
        <w:spacing w:after="0" w:line="360" w:lineRule="auto"/>
        <w:ind w:left="0"/>
        <w:jc w:val="both"/>
        <w:rPr>
          <w:rFonts w:asciiTheme="minorHAnsi" w:hAnsiTheme="minorHAnsi" w:cs="Arial"/>
          <w:b/>
          <w:rPrChange w:id="1063" w:author="Catherine Gleave" w:date="2017-11-14T09:52:00Z">
            <w:rPr>
              <w:rFonts w:ascii="Arial" w:hAnsi="Arial" w:cs="Arial"/>
              <w:b/>
              <w:sz w:val="28"/>
              <w:szCs w:val="28"/>
            </w:rPr>
          </w:rPrChange>
        </w:rPr>
        <w:pPrChange w:id="1064" w:author="Catherine Gleave" w:date="2017-11-14T09:52:00Z">
          <w:pPr>
            <w:pStyle w:val="LightGrid-Accent31"/>
            <w:spacing w:after="0" w:line="360" w:lineRule="auto"/>
            <w:ind w:left="0"/>
            <w:jc w:val="both"/>
          </w:pPr>
        </w:pPrChange>
      </w:pPr>
    </w:p>
    <w:p w14:paraId="59F6FDE4" w14:textId="77777777" w:rsidR="00AF027D" w:rsidRPr="004B2B65" w:rsidRDefault="00AF027D" w:rsidP="004B2B65">
      <w:pPr>
        <w:pStyle w:val="LightGrid-Accent31"/>
        <w:numPr>
          <w:ilvl w:val="0"/>
          <w:numId w:val="9"/>
        </w:numPr>
        <w:tabs>
          <w:tab w:val="clear" w:pos="0"/>
        </w:tabs>
        <w:spacing w:after="0" w:line="360" w:lineRule="auto"/>
        <w:ind w:left="360"/>
        <w:jc w:val="both"/>
        <w:rPr>
          <w:rFonts w:asciiTheme="minorHAnsi" w:hAnsiTheme="minorHAnsi" w:cs="Arial"/>
          <w:rPrChange w:id="1065" w:author="Catherine Gleave" w:date="2017-11-14T09:52:00Z">
            <w:rPr>
              <w:rFonts w:ascii="Arial" w:hAnsi="Arial" w:cs="Arial"/>
            </w:rPr>
          </w:rPrChange>
        </w:rPr>
        <w:pPrChange w:id="1066" w:author="Catherine Gleave" w:date="2017-11-14T09:52:00Z">
          <w:pPr>
            <w:pStyle w:val="LightGrid-Accent31"/>
            <w:numPr>
              <w:numId w:val="9"/>
            </w:numPr>
            <w:spacing w:after="0" w:line="360" w:lineRule="auto"/>
            <w:ind w:left="360" w:hanging="360"/>
            <w:jc w:val="both"/>
          </w:pPr>
        </w:pPrChange>
      </w:pPr>
      <w:r w:rsidRPr="004B2B65">
        <w:rPr>
          <w:rFonts w:asciiTheme="minorHAnsi" w:hAnsiTheme="minorHAnsi" w:cs="Arial"/>
          <w:rPrChange w:id="1067" w:author="Catherine Gleave" w:date="2017-11-14T09:52:00Z">
            <w:rPr>
              <w:rFonts w:ascii="Arial" w:hAnsi="Arial" w:cs="Arial"/>
            </w:rPr>
          </w:rPrChange>
        </w:rPr>
        <w:t xml:space="preserve">To the extent </w:t>
      </w:r>
      <w:r w:rsidR="00052BC1" w:rsidRPr="004B2B65">
        <w:rPr>
          <w:rFonts w:asciiTheme="minorHAnsi" w:hAnsiTheme="minorHAnsi" w:cs="Arial"/>
          <w:rPrChange w:id="1068" w:author="Catherine Gleave" w:date="2017-11-14T09:52:00Z">
            <w:rPr>
              <w:rFonts w:ascii="Arial" w:hAnsi="Arial" w:cs="Arial"/>
            </w:rPr>
          </w:rPrChange>
        </w:rPr>
        <w:t xml:space="preserve">that the dismissal is </w:t>
      </w:r>
      <w:r w:rsidRPr="004B2B65">
        <w:rPr>
          <w:rFonts w:asciiTheme="minorHAnsi" w:hAnsiTheme="minorHAnsi" w:cs="Arial"/>
          <w:rPrChange w:id="1069" w:author="Catherine Gleave" w:date="2017-11-14T09:52:00Z">
            <w:rPr>
              <w:rFonts w:ascii="Arial" w:hAnsi="Arial" w:cs="Arial"/>
            </w:rPr>
          </w:rPrChange>
        </w:rPr>
        <w:t>caused or contributed by the action of the employee</w:t>
      </w:r>
      <w:r w:rsidR="00D02113" w:rsidRPr="004B2B65">
        <w:rPr>
          <w:rFonts w:asciiTheme="minorHAnsi" w:hAnsiTheme="minorHAnsi" w:cs="Arial"/>
          <w:rPrChange w:id="1070" w:author="Catherine Gleave" w:date="2017-11-14T09:52:00Z">
            <w:rPr>
              <w:rFonts w:ascii="Arial" w:hAnsi="Arial" w:cs="Arial"/>
            </w:rPr>
          </w:rPrChange>
        </w:rPr>
        <w:t>.</w:t>
      </w:r>
    </w:p>
    <w:p w14:paraId="737707BD" w14:textId="77777777" w:rsidR="00AF027D" w:rsidRPr="004B2B65" w:rsidRDefault="00AF027D" w:rsidP="004B2B65">
      <w:pPr>
        <w:pStyle w:val="LightGrid-Accent31"/>
        <w:numPr>
          <w:ilvl w:val="0"/>
          <w:numId w:val="9"/>
        </w:numPr>
        <w:tabs>
          <w:tab w:val="clear" w:pos="0"/>
        </w:tabs>
        <w:spacing w:after="0" w:line="360" w:lineRule="auto"/>
        <w:ind w:left="360"/>
        <w:jc w:val="both"/>
        <w:rPr>
          <w:rFonts w:asciiTheme="minorHAnsi" w:hAnsiTheme="minorHAnsi" w:cs="Arial"/>
          <w:rPrChange w:id="1071" w:author="Catherine Gleave" w:date="2017-11-14T09:52:00Z">
            <w:rPr>
              <w:rFonts w:ascii="Arial" w:hAnsi="Arial" w:cs="Arial"/>
            </w:rPr>
          </w:rPrChange>
        </w:rPr>
        <w:pPrChange w:id="1072" w:author="Catherine Gleave" w:date="2017-11-14T09:52:00Z">
          <w:pPr>
            <w:pStyle w:val="LightGrid-Accent31"/>
            <w:numPr>
              <w:numId w:val="9"/>
            </w:numPr>
            <w:spacing w:after="0" w:line="360" w:lineRule="auto"/>
            <w:ind w:left="360" w:hanging="360"/>
            <w:jc w:val="both"/>
          </w:pPr>
        </w:pPrChange>
      </w:pPr>
      <w:r w:rsidRPr="004B2B65">
        <w:rPr>
          <w:rFonts w:asciiTheme="minorHAnsi" w:hAnsiTheme="minorHAnsi" w:cs="Arial"/>
          <w:rPrChange w:id="1073" w:author="Catherine Gleave" w:date="2017-11-14T09:52:00Z">
            <w:rPr>
              <w:rFonts w:ascii="Arial" w:hAnsi="Arial" w:cs="Arial"/>
            </w:rPr>
          </w:rPrChange>
        </w:rPr>
        <w:t>ET shall reduce the amount of the compensatory award by such proportion as it considers just and equitable</w:t>
      </w:r>
      <w:r w:rsidR="00D02113" w:rsidRPr="004B2B65">
        <w:rPr>
          <w:rFonts w:asciiTheme="minorHAnsi" w:hAnsiTheme="minorHAnsi" w:cs="Arial"/>
          <w:rPrChange w:id="1074" w:author="Catherine Gleave" w:date="2017-11-14T09:52:00Z">
            <w:rPr>
              <w:rFonts w:ascii="Arial" w:hAnsi="Arial" w:cs="Arial"/>
            </w:rPr>
          </w:rPrChange>
        </w:rPr>
        <w:t>.</w:t>
      </w:r>
    </w:p>
    <w:p w14:paraId="3870DDCA" w14:textId="77777777" w:rsidR="00AF027D" w:rsidRPr="004B2B65" w:rsidRDefault="00AF027D" w:rsidP="004B2B65">
      <w:pPr>
        <w:pStyle w:val="LightGrid-Accent31"/>
        <w:numPr>
          <w:ilvl w:val="0"/>
          <w:numId w:val="9"/>
        </w:numPr>
        <w:tabs>
          <w:tab w:val="clear" w:pos="0"/>
        </w:tabs>
        <w:spacing w:after="0" w:line="360" w:lineRule="auto"/>
        <w:ind w:left="360"/>
        <w:jc w:val="both"/>
        <w:rPr>
          <w:rFonts w:asciiTheme="minorHAnsi" w:hAnsiTheme="minorHAnsi" w:cs="Arial"/>
          <w:rPrChange w:id="1075" w:author="Catherine Gleave" w:date="2017-11-14T09:52:00Z">
            <w:rPr>
              <w:rFonts w:ascii="Arial" w:hAnsi="Arial" w:cs="Arial"/>
            </w:rPr>
          </w:rPrChange>
        </w:rPr>
        <w:pPrChange w:id="1076" w:author="Catherine Gleave" w:date="2017-11-14T09:52:00Z">
          <w:pPr>
            <w:pStyle w:val="LightGrid-Accent31"/>
            <w:numPr>
              <w:numId w:val="9"/>
            </w:numPr>
            <w:spacing w:after="0" w:line="360" w:lineRule="auto"/>
            <w:ind w:left="360" w:hanging="360"/>
            <w:jc w:val="both"/>
          </w:pPr>
        </w:pPrChange>
      </w:pPr>
      <w:r w:rsidRPr="004B2B65">
        <w:rPr>
          <w:rFonts w:asciiTheme="minorHAnsi" w:hAnsiTheme="minorHAnsi" w:cs="Arial"/>
          <w:rPrChange w:id="1077" w:author="Catherine Gleave" w:date="2017-11-14T09:52:00Z">
            <w:rPr>
              <w:rFonts w:ascii="Arial" w:hAnsi="Arial" w:cs="Arial"/>
            </w:rPr>
          </w:rPrChange>
        </w:rPr>
        <w:t>ERA S 123(6) – only to extent conduct known before dismissal</w:t>
      </w:r>
      <w:r w:rsidR="00D02113" w:rsidRPr="004B2B65">
        <w:rPr>
          <w:rFonts w:asciiTheme="minorHAnsi" w:hAnsiTheme="minorHAnsi" w:cs="Arial"/>
          <w:rPrChange w:id="1078" w:author="Catherine Gleave" w:date="2017-11-14T09:52:00Z">
            <w:rPr>
              <w:rFonts w:ascii="Arial" w:hAnsi="Arial" w:cs="Arial"/>
            </w:rPr>
          </w:rPrChange>
        </w:rPr>
        <w:t>.</w:t>
      </w:r>
    </w:p>
    <w:p w14:paraId="5CF9593C" w14:textId="77777777" w:rsidR="00AF027D" w:rsidRPr="004B2B65" w:rsidRDefault="00AF027D" w:rsidP="004B2B65">
      <w:pPr>
        <w:pStyle w:val="LightGrid-Accent31"/>
        <w:numPr>
          <w:ilvl w:val="0"/>
          <w:numId w:val="9"/>
        </w:numPr>
        <w:tabs>
          <w:tab w:val="clear" w:pos="0"/>
          <w:tab w:val="num" w:pos="360"/>
        </w:tabs>
        <w:spacing w:after="0" w:line="360" w:lineRule="auto"/>
        <w:ind w:left="360"/>
        <w:jc w:val="both"/>
        <w:rPr>
          <w:rFonts w:asciiTheme="minorHAnsi" w:hAnsiTheme="minorHAnsi" w:cs="Arial"/>
          <w:rPrChange w:id="1079" w:author="Catherine Gleave" w:date="2017-11-14T09:52:00Z">
            <w:rPr>
              <w:rFonts w:ascii="Arial" w:hAnsi="Arial" w:cs="Arial"/>
            </w:rPr>
          </w:rPrChange>
        </w:rPr>
        <w:pPrChange w:id="1080" w:author="Catherine Gleave" w:date="2017-11-14T09:52:00Z">
          <w:pPr>
            <w:pStyle w:val="LightGrid-Accent31"/>
            <w:numPr>
              <w:numId w:val="9"/>
            </w:numPr>
            <w:tabs>
              <w:tab w:val="num" w:pos="360"/>
            </w:tabs>
            <w:spacing w:after="0" w:line="360" w:lineRule="auto"/>
            <w:ind w:left="360" w:hanging="360"/>
            <w:jc w:val="both"/>
          </w:pPr>
        </w:pPrChange>
      </w:pPr>
      <w:r w:rsidRPr="004B2B65">
        <w:rPr>
          <w:rFonts w:asciiTheme="minorHAnsi" w:hAnsiTheme="minorHAnsi" w:cs="Arial"/>
          <w:rPrChange w:id="1081" w:author="Catherine Gleave" w:date="2017-11-14T09:52:00Z">
            <w:rPr>
              <w:rFonts w:ascii="Arial" w:hAnsi="Arial" w:cs="Arial"/>
            </w:rPr>
          </w:rPrChange>
        </w:rPr>
        <w:t xml:space="preserve">Broad common sense view – matter of impression, opinion and discretion – appellate tribunals will not interfere unless plain error of law or no reasonable ET could have reached the decision i.e. perversity c.f. </w:t>
      </w:r>
      <w:proofErr w:type="spellStart"/>
      <w:r w:rsidRPr="004B2B65">
        <w:rPr>
          <w:rFonts w:asciiTheme="minorHAnsi" w:hAnsiTheme="minorHAnsi" w:cs="Arial"/>
          <w:u w:val="single"/>
          <w:rPrChange w:id="1082" w:author="Catherine Gleave" w:date="2017-11-14T09:52:00Z">
            <w:rPr>
              <w:rFonts w:ascii="Arial" w:hAnsi="Arial" w:cs="Arial"/>
              <w:u w:val="single"/>
            </w:rPr>
          </w:rPrChange>
        </w:rPr>
        <w:t>Yeboah</w:t>
      </w:r>
      <w:proofErr w:type="spellEnd"/>
      <w:r w:rsidRPr="004B2B65">
        <w:rPr>
          <w:rFonts w:asciiTheme="minorHAnsi" w:hAnsiTheme="minorHAnsi" w:cs="Arial"/>
          <w:u w:val="single"/>
          <w:rPrChange w:id="1083" w:author="Catherine Gleave" w:date="2017-11-14T09:52:00Z">
            <w:rPr>
              <w:rFonts w:ascii="Arial" w:hAnsi="Arial" w:cs="Arial"/>
              <w:u w:val="single"/>
            </w:rPr>
          </w:rPrChange>
        </w:rPr>
        <w:t xml:space="preserve"> v Crofton</w:t>
      </w:r>
      <w:r w:rsidRPr="004B2B65">
        <w:rPr>
          <w:rFonts w:asciiTheme="minorHAnsi" w:hAnsiTheme="minorHAnsi" w:cs="Arial"/>
          <w:rPrChange w:id="1084" w:author="Catherine Gleave" w:date="2017-11-14T09:52:00Z">
            <w:rPr>
              <w:rFonts w:ascii="Arial" w:hAnsi="Arial" w:cs="Arial"/>
            </w:rPr>
          </w:rPrChange>
        </w:rPr>
        <w:t>, extremely difficult to assert</w:t>
      </w:r>
      <w:r w:rsidR="00D02113" w:rsidRPr="004B2B65">
        <w:rPr>
          <w:rFonts w:asciiTheme="minorHAnsi" w:hAnsiTheme="minorHAnsi" w:cs="Arial"/>
          <w:rPrChange w:id="1085" w:author="Catherine Gleave" w:date="2017-11-14T09:52:00Z">
            <w:rPr>
              <w:rFonts w:ascii="Arial" w:hAnsi="Arial" w:cs="Arial"/>
            </w:rPr>
          </w:rPrChange>
        </w:rPr>
        <w:t>.</w:t>
      </w:r>
      <w:r w:rsidRPr="004B2B65">
        <w:rPr>
          <w:rStyle w:val="FootnoteCharacters"/>
          <w:rFonts w:asciiTheme="minorHAnsi" w:hAnsiTheme="minorHAnsi" w:cs="Arial"/>
          <w:rPrChange w:id="1086" w:author="Catherine Gleave" w:date="2017-11-14T09:52:00Z">
            <w:rPr>
              <w:rStyle w:val="FootnoteCharacters"/>
              <w:rFonts w:ascii="Arial" w:hAnsi="Arial" w:cs="Arial"/>
            </w:rPr>
          </w:rPrChange>
        </w:rPr>
        <w:footnoteReference w:id="3"/>
      </w:r>
    </w:p>
    <w:p w14:paraId="64E13E3E" w14:textId="77777777" w:rsidR="00AF027D" w:rsidRPr="004B2B65" w:rsidRDefault="00AF027D" w:rsidP="004B2B65">
      <w:pPr>
        <w:pStyle w:val="LightGrid-Accent31"/>
        <w:numPr>
          <w:ilvl w:val="0"/>
          <w:numId w:val="9"/>
        </w:numPr>
        <w:tabs>
          <w:tab w:val="clear" w:pos="0"/>
          <w:tab w:val="num" w:pos="360"/>
        </w:tabs>
        <w:spacing w:after="0" w:line="360" w:lineRule="auto"/>
        <w:ind w:left="360"/>
        <w:jc w:val="both"/>
        <w:rPr>
          <w:rFonts w:asciiTheme="minorHAnsi" w:hAnsiTheme="minorHAnsi" w:cs="Arial"/>
          <w:rPrChange w:id="1087" w:author="Catherine Gleave" w:date="2017-11-14T09:52:00Z">
            <w:rPr>
              <w:rFonts w:ascii="Arial" w:hAnsi="Arial" w:cs="Arial"/>
            </w:rPr>
          </w:rPrChange>
        </w:rPr>
        <w:pPrChange w:id="1088" w:author="Catherine Gleave" w:date="2017-11-14T09:52:00Z">
          <w:pPr>
            <w:pStyle w:val="LightGrid-Accent31"/>
            <w:numPr>
              <w:numId w:val="9"/>
            </w:numPr>
            <w:tabs>
              <w:tab w:val="num" w:pos="360"/>
            </w:tabs>
            <w:spacing w:after="0" w:line="360" w:lineRule="auto"/>
            <w:ind w:left="360" w:hanging="360"/>
            <w:jc w:val="both"/>
          </w:pPr>
        </w:pPrChange>
      </w:pPr>
      <w:r w:rsidRPr="004B2B65">
        <w:rPr>
          <w:rFonts w:asciiTheme="minorHAnsi" w:hAnsiTheme="minorHAnsi" w:cs="Arial"/>
          <w:rPrChange w:id="1089" w:author="Catherine Gleave" w:date="2017-11-14T09:52:00Z">
            <w:rPr>
              <w:rFonts w:ascii="Arial" w:hAnsi="Arial" w:cs="Arial"/>
            </w:rPr>
          </w:rPrChange>
        </w:rPr>
        <w:t>Culpable conduct</w:t>
      </w:r>
      <w:r w:rsidR="00D02113" w:rsidRPr="004B2B65">
        <w:rPr>
          <w:rFonts w:asciiTheme="minorHAnsi" w:hAnsiTheme="minorHAnsi" w:cs="Arial"/>
          <w:rPrChange w:id="1090" w:author="Catherine Gleave" w:date="2017-11-14T09:52:00Z">
            <w:rPr>
              <w:rFonts w:ascii="Arial" w:hAnsi="Arial" w:cs="Arial"/>
            </w:rPr>
          </w:rPrChange>
        </w:rPr>
        <w:t>.</w:t>
      </w:r>
    </w:p>
    <w:p w14:paraId="301DBC7F" w14:textId="77777777" w:rsidR="00AF027D" w:rsidRPr="004B2B65" w:rsidRDefault="00AF027D" w:rsidP="004B2B65">
      <w:pPr>
        <w:pStyle w:val="LightGrid-Accent31"/>
        <w:numPr>
          <w:ilvl w:val="0"/>
          <w:numId w:val="9"/>
        </w:numPr>
        <w:tabs>
          <w:tab w:val="clear" w:pos="0"/>
          <w:tab w:val="num" w:pos="360"/>
        </w:tabs>
        <w:spacing w:after="0" w:line="360" w:lineRule="auto"/>
        <w:ind w:left="360"/>
        <w:jc w:val="both"/>
        <w:rPr>
          <w:rFonts w:asciiTheme="minorHAnsi" w:hAnsiTheme="minorHAnsi" w:cs="Arial"/>
          <w:rPrChange w:id="1091" w:author="Catherine Gleave" w:date="2017-11-14T09:52:00Z">
            <w:rPr>
              <w:rFonts w:ascii="Arial" w:hAnsi="Arial" w:cs="Arial"/>
            </w:rPr>
          </w:rPrChange>
        </w:rPr>
        <w:pPrChange w:id="1092" w:author="Catherine Gleave" w:date="2017-11-14T09:52:00Z">
          <w:pPr>
            <w:pStyle w:val="LightGrid-Accent31"/>
            <w:numPr>
              <w:numId w:val="9"/>
            </w:numPr>
            <w:tabs>
              <w:tab w:val="num" w:pos="360"/>
            </w:tabs>
            <w:spacing w:after="0" w:line="360" w:lineRule="auto"/>
            <w:ind w:left="360" w:hanging="360"/>
            <w:jc w:val="both"/>
          </w:pPr>
        </w:pPrChange>
      </w:pPr>
      <w:r w:rsidRPr="004B2B65">
        <w:rPr>
          <w:rFonts w:asciiTheme="minorHAnsi" w:hAnsiTheme="minorHAnsi" w:cs="Arial"/>
          <w:rPrChange w:id="1093" w:author="Catherine Gleave" w:date="2017-11-14T09:52:00Z">
            <w:rPr>
              <w:rFonts w:ascii="Arial" w:hAnsi="Arial" w:cs="Arial"/>
            </w:rPr>
          </w:rPrChange>
        </w:rPr>
        <w:t>Includes perverse, foolish, bloody-minded or unreasonable</w:t>
      </w:r>
      <w:r w:rsidR="00D02113" w:rsidRPr="004B2B65">
        <w:rPr>
          <w:rFonts w:asciiTheme="minorHAnsi" w:hAnsiTheme="minorHAnsi" w:cs="Arial"/>
          <w:rPrChange w:id="1094" w:author="Catherine Gleave" w:date="2017-11-14T09:52:00Z">
            <w:rPr>
              <w:rFonts w:ascii="Arial" w:hAnsi="Arial" w:cs="Arial"/>
            </w:rPr>
          </w:rPrChange>
        </w:rPr>
        <w:t>.</w:t>
      </w:r>
    </w:p>
    <w:p w14:paraId="7FD52428" w14:textId="77777777" w:rsidR="00AF027D" w:rsidRPr="004B2B65" w:rsidRDefault="00AF027D" w:rsidP="004B2B65">
      <w:pPr>
        <w:pStyle w:val="LightGrid-Accent31"/>
        <w:numPr>
          <w:ilvl w:val="0"/>
          <w:numId w:val="9"/>
        </w:numPr>
        <w:tabs>
          <w:tab w:val="clear" w:pos="0"/>
          <w:tab w:val="num" w:pos="360"/>
        </w:tabs>
        <w:spacing w:after="0" w:line="360" w:lineRule="auto"/>
        <w:ind w:left="360"/>
        <w:jc w:val="both"/>
        <w:rPr>
          <w:rFonts w:asciiTheme="minorHAnsi" w:hAnsiTheme="minorHAnsi" w:cs="Arial"/>
          <w:rPrChange w:id="1095" w:author="Catherine Gleave" w:date="2017-11-14T09:52:00Z">
            <w:rPr>
              <w:rFonts w:ascii="Arial" w:hAnsi="Arial" w:cs="Arial"/>
            </w:rPr>
          </w:rPrChange>
        </w:rPr>
        <w:pPrChange w:id="1096" w:author="Catherine Gleave" w:date="2017-11-14T09:52:00Z">
          <w:pPr>
            <w:pStyle w:val="LightGrid-Accent31"/>
            <w:numPr>
              <w:numId w:val="9"/>
            </w:numPr>
            <w:tabs>
              <w:tab w:val="num" w:pos="360"/>
            </w:tabs>
            <w:spacing w:after="0" w:line="360" w:lineRule="auto"/>
            <w:ind w:left="360" w:hanging="360"/>
            <w:jc w:val="both"/>
          </w:pPr>
        </w:pPrChange>
      </w:pPr>
      <w:r w:rsidRPr="004B2B65">
        <w:rPr>
          <w:rFonts w:asciiTheme="minorHAnsi" w:hAnsiTheme="minorHAnsi" w:cs="Arial"/>
          <w:rPrChange w:id="1097" w:author="Catherine Gleave" w:date="2017-11-14T09:52:00Z">
            <w:rPr>
              <w:rFonts w:ascii="Arial" w:hAnsi="Arial" w:cs="Arial"/>
            </w:rPr>
          </w:rPrChange>
        </w:rPr>
        <w:t>Must have caused the unfair dismissal.</w:t>
      </w:r>
    </w:p>
    <w:p w14:paraId="2ED9126F" w14:textId="77777777" w:rsidR="00AF027D" w:rsidRPr="004B2B65" w:rsidRDefault="00AF027D" w:rsidP="004B2B65">
      <w:pPr>
        <w:pStyle w:val="LightGrid-Accent31"/>
        <w:numPr>
          <w:ilvl w:val="0"/>
          <w:numId w:val="9"/>
        </w:numPr>
        <w:tabs>
          <w:tab w:val="clear" w:pos="0"/>
          <w:tab w:val="num" w:pos="360"/>
        </w:tabs>
        <w:spacing w:after="0" w:line="360" w:lineRule="auto"/>
        <w:ind w:left="360"/>
        <w:jc w:val="both"/>
        <w:rPr>
          <w:rFonts w:asciiTheme="minorHAnsi" w:hAnsiTheme="minorHAnsi" w:cs="Arial"/>
          <w:rPrChange w:id="1098" w:author="Catherine Gleave" w:date="2017-11-14T09:52:00Z">
            <w:rPr>
              <w:rFonts w:ascii="Arial" w:hAnsi="Arial" w:cs="Arial"/>
            </w:rPr>
          </w:rPrChange>
        </w:rPr>
        <w:pPrChange w:id="1099" w:author="Catherine Gleave" w:date="2017-11-14T09:52:00Z">
          <w:pPr>
            <w:pStyle w:val="LightGrid-Accent31"/>
            <w:numPr>
              <w:numId w:val="9"/>
            </w:numPr>
            <w:tabs>
              <w:tab w:val="num" w:pos="360"/>
            </w:tabs>
            <w:spacing w:after="0" w:line="360" w:lineRule="auto"/>
            <w:ind w:left="360" w:hanging="360"/>
            <w:jc w:val="both"/>
          </w:pPr>
        </w:pPrChange>
      </w:pPr>
      <w:r w:rsidRPr="004B2B65">
        <w:rPr>
          <w:rFonts w:asciiTheme="minorHAnsi" w:hAnsiTheme="minorHAnsi" w:cs="Arial"/>
          <w:rPrChange w:id="1100" w:author="Catherine Gleave" w:date="2017-11-14T09:52:00Z">
            <w:rPr>
              <w:rFonts w:ascii="Arial" w:hAnsi="Arial" w:cs="Arial"/>
            </w:rPr>
          </w:rPrChange>
        </w:rPr>
        <w:t>Requires behaviour or lack of effort.</w:t>
      </w:r>
    </w:p>
    <w:p w14:paraId="58A5088F" w14:textId="77777777" w:rsidR="00AF027D" w:rsidRPr="004B2B65" w:rsidRDefault="00AF027D" w:rsidP="004B2B65">
      <w:pPr>
        <w:pStyle w:val="LightGrid-Accent31"/>
        <w:numPr>
          <w:ilvl w:val="0"/>
          <w:numId w:val="9"/>
        </w:numPr>
        <w:tabs>
          <w:tab w:val="clear" w:pos="0"/>
          <w:tab w:val="num" w:pos="360"/>
        </w:tabs>
        <w:spacing w:after="0" w:line="360" w:lineRule="auto"/>
        <w:ind w:left="360"/>
        <w:jc w:val="both"/>
        <w:rPr>
          <w:rFonts w:asciiTheme="minorHAnsi" w:hAnsiTheme="minorHAnsi" w:cs="Arial"/>
          <w:rPrChange w:id="1101" w:author="Catherine Gleave" w:date="2017-11-14T09:52:00Z">
            <w:rPr>
              <w:rFonts w:ascii="Arial" w:hAnsi="Arial" w:cs="Arial"/>
            </w:rPr>
          </w:rPrChange>
        </w:rPr>
        <w:pPrChange w:id="1102" w:author="Catherine Gleave" w:date="2017-11-14T09:52:00Z">
          <w:pPr>
            <w:pStyle w:val="LightGrid-Accent31"/>
            <w:numPr>
              <w:numId w:val="9"/>
            </w:numPr>
            <w:tabs>
              <w:tab w:val="num" w:pos="360"/>
            </w:tabs>
            <w:spacing w:after="0" w:line="360" w:lineRule="auto"/>
            <w:ind w:left="360" w:hanging="360"/>
            <w:jc w:val="both"/>
          </w:pPr>
        </w:pPrChange>
      </w:pPr>
      <w:r w:rsidRPr="004B2B65">
        <w:rPr>
          <w:rFonts w:asciiTheme="minorHAnsi" w:hAnsiTheme="minorHAnsi" w:cs="Arial"/>
          <w:rPrChange w:id="1103" w:author="Catherine Gleave" w:date="2017-11-14T09:52:00Z">
            <w:rPr>
              <w:rFonts w:ascii="Arial" w:hAnsi="Arial" w:cs="Arial"/>
            </w:rPr>
          </w:rPrChange>
        </w:rPr>
        <w:t>If doing his best employee will not have contributed</w:t>
      </w:r>
      <w:r w:rsidR="00D02113" w:rsidRPr="004B2B65">
        <w:rPr>
          <w:rFonts w:asciiTheme="minorHAnsi" w:hAnsiTheme="minorHAnsi" w:cs="Arial"/>
          <w:rPrChange w:id="1104" w:author="Catherine Gleave" w:date="2017-11-14T09:52:00Z">
            <w:rPr>
              <w:rFonts w:ascii="Arial" w:hAnsi="Arial" w:cs="Arial"/>
            </w:rPr>
          </w:rPrChange>
        </w:rPr>
        <w:t>.</w:t>
      </w:r>
    </w:p>
    <w:p w14:paraId="4E4646CA" w14:textId="77777777" w:rsidR="00D02113" w:rsidRPr="004B2B65" w:rsidRDefault="00AF027D" w:rsidP="004B2B65">
      <w:pPr>
        <w:pStyle w:val="LightGrid-Accent31"/>
        <w:numPr>
          <w:ilvl w:val="0"/>
          <w:numId w:val="9"/>
        </w:numPr>
        <w:tabs>
          <w:tab w:val="clear" w:pos="0"/>
          <w:tab w:val="num" w:pos="360"/>
        </w:tabs>
        <w:spacing w:after="0" w:line="360" w:lineRule="auto"/>
        <w:ind w:left="360"/>
        <w:jc w:val="both"/>
        <w:rPr>
          <w:rFonts w:asciiTheme="minorHAnsi" w:hAnsiTheme="minorHAnsi" w:cs="Arial"/>
          <w:rPrChange w:id="1105" w:author="Catherine Gleave" w:date="2017-11-14T09:52:00Z">
            <w:rPr>
              <w:rFonts w:ascii="Arial" w:hAnsi="Arial" w:cs="Arial"/>
            </w:rPr>
          </w:rPrChange>
        </w:rPr>
        <w:pPrChange w:id="1106" w:author="Catherine Gleave" w:date="2017-11-14T09:52:00Z">
          <w:pPr>
            <w:pStyle w:val="LightGrid-Accent31"/>
            <w:numPr>
              <w:numId w:val="9"/>
            </w:numPr>
            <w:tabs>
              <w:tab w:val="num" w:pos="360"/>
            </w:tabs>
            <w:spacing w:after="0" w:line="360" w:lineRule="auto"/>
            <w:ind w:left="360" w:hanging="360"/>
            <w:jc w:val="both"/>
          </w:pPr>
        </w:pPrChange>
      </w:pPr>
      <w:r w:rsidRPr="004B2B65">
        <w:rPr>
          <w:rFonts w:asciiTheme="minorHAnsi" w:hAnsiTheme="minorHAnsi" w:cs="Arial"/>
          <w:rPrChange w:id="1107" w:author="Catherine Gleave" w:date="2017-11-14T09:52:00Z">
            <w:rPr>
              <w:rFonts w:ascii="Arial" w:hAnsi="Arial" w:cs="Arial"/>
            </w:rPr>
          </w:rPrChange>
        </w:rPr>
        <w:t>Misconduct unconnected to dismissal will not suffice</w:t>
      </w:r>
      <w:r w:rsidR="00D02113" w:rsidRPr="004B2B65">
        <w:rPr>
          <w:rFonts w:asciiTheme="minorHAnsi" w:hAnsiTheme="minorHAnsi" w:cs="Arial"/>
          <w:rPrChange w:id="1108" w:author="Catherine Gleave" w:date="2017-11-14T09:52:00Z">
            <w:rPr>
              <w:rFonts w:ascii="Arial" w:hAnsi="Arial" w:cs="Arial"/>
            </w:rPr>
          </w:rPrChange>
        </w:rPr>
        <w:t>.</w:t>
      </w:r>
    </w:p>
    <w:p w14:paraId="7916A259" w14:textId="77777777" w:rsidR="00AF027D" w:rsidRPr="004B2B65" w:rsidRDefault="00AF027D" w:rsidP="004B2B65">
      <w:pPr>
        <w:pStyle w:val="LightGrid-Accent31"/>
        <w:numPr>
          <w:ilvl w:val="0"/>
          <w:numId w:val="9"/>
        </w:numPr>
        <w:tabs>
          <w:tab w:val="clear" w:pos="0"/>
          <w:tab w:val="num" w:pos="360"/>
        </w:tabs>
        <w:spacing w:after="0" w:line="360" w:lineRule="auto"/>
        <w:ind w:left="360"/>
        <w:jc w:val="both"/>
        <w:rPr>
          <w:rFonts w:asciiTheme="minorHAnsi" w:hAnsiTheme="minorHAnsi" w:cs="Arial"/>
          <w:rPrChange w:id="1109" w:author="Catherine Gleave" w:date="2017-11-14T09:52:00Z">
            <w:rPr>
              <w:rFonts w:ascii="Arial" w:hAnsi="Arial" w:cs="Arial"/>
            </w:rPr>
          </w:rPrChange>
        </w:rPr>
        <w:pPrChange w:id="1110" w:author="Catherine Gleave" w:date="2017-11-14T09:52:00Z">
          <w:pPr>
            <w:pStyle w:val="LightGrid-Accent31"/>
            <w:numPr>
              <w:numId w:val="9"/>
            </w:numPr>
            <w:tabs>
              <w:tab w:val="num" w:pos="360"/>
            </w:tabs>
            <w:spacing w:after="0" w:line="360" w:lineRule="auto"/>
            <w:ind w:left="360" w:hanging="360"/>
            <w:jc w:val="both"/>
          </w:pPr>
        </w:pPrChange>
      </w:pPr>
      <w:r w:rsidRPr="004B2B65">
        <w:rPr>
          <w:rFonts w:asciiTheme="minorHAnsi" w:hAnsiTheme="minorHAnsi" w:cs="Arial"/>
          <w:rPrChange w:id="1111" w:author="Catherine Gleave" w:date="2017-11-14T09:52:00Z">
            <w:rPr>
              <w:rFonts w:ascii="Arial" w:hAnsi="Arial" w:cs="Arial"/>
            </w:rPr>
          </w:rPrChange>
        </w:rPr>
        <w:t>Where a constructive dismissal less likely such a finding can be made</w:t>
      </w:r>
      <w:r w:rsidR="00D02113" w:rsidRPr="004B2B65">
        <w:rPr>
          <w:rFonts w:asciiTheme="minorHAnsi" w:hAnsiTheme="minorHAnsi" w:cs="Arial"/>
          <w:rPrChange w:id="1112" w:author="Catherine Gleave" w:date="2017-11-14T09:52:00Z">
            <w:rPr>
              <w:rFonts w:ascii="Arial" w:hAnsi="Arial" w:cs="Arial"/>
            </w:rPr>
          </w:rPrChange>
        </w:rPr>
        <w:t>.</w:t>
      </w:r>
    </w:p>
    <w:p w14:paraId="745F30E8" w14:textId="77777777" w:rsidR="00AF027D" w:rsidRPr="004B2B65" w:rsidRDefault="00AF027D" w:rsidP="004B2B65">
      <w:pPr>
        <w:pStyle w:val="LightGrid-Accent31"/>
        <w:numPr>
          <w:ilvl w:val="0"/>
          <w:numId w:val="9"/>
        </w:numPr>
        <w:tabs>
          <w:tab w:val="clear" w:pos="0"/>
          <w:tab w:val="num" w:pos="360"/>
        </w:tabs>
        <w:spacing w:after="0" w:line="360" w:lineRule="auto"/>
        <w:ind w:left="360"/>
        <w:jc w:val="both"/>
        <w:rPr>
          <w:rFonts w:asciiTheme="minorHAnsi" w:hAnsiTheme="minorHAnsi" w:cs="Arial"/>
          <w:rPrChange w:id="1113" w:author="Catherine Gleave" w:date="2017-11-14T09:52:00Z">
            <w:rPr>
              <w:rFonts w:ascii="Arial" w:hAnsi="Arial" w:cs="Arial"/>
            </w:rPr>
          </w:rPrChange>
        </w:rPr>
        <w:pPrChange w:id="1114" w:author="Catherine Gleave" w:date="2017-11-14T09:52:00Z">
          <w:pPr>
            <w:pStyle w:val="LightGrid-Accent31"/>
            <w:numPr>
              <w:numId w:val="9"/>
            </w:numPr>
            <w:tabs>
              <w:tab w:val="num" w:pos="360"/>
            </w:tabs>
            <w:spacing w:after="0" w:line="360" w:lineRule="auto"/>
            <w:ind w:left="360" w:hanging="360"/>
            <w:jc w:val="both"/>
          </w:pPr>
        </w:pPrChange>
      </w:pPr>
      <w:r w:rsidRPr="004B2B65">
        <w:rPr>
          <w:rFonts w:asciiTheme="minorHAnsi" w:hAnsiTheme="minorHAnsi" w:cs="Arial"/>
          <w:rPrChange w:id="1115" w:author="Catherine Gleave" w:date="2017-11-14T09:52:00Z">
            <w:rPr>
              <w:rFonts w:ascii="Arial" w:hAnsi="Arial" w:cs="Arial"/>
            </w:rPr>
          </w:rPrChange>
        </w:rPr>
        <w:t>Participating in industrial action cannot be taken into account</w:t>
      </w:r>
      <w:r w:rsidR="00D02113" w:rsidRPr="004B2B65">
        <w:rPr>
          <w:rFonts w:asciiTheme="minorHAnsi" w:hAnsiTheme="minorHAnsi" w:cs="Arial"/>
          <w:rPrChange w:id="1116" w:author="Catherine Gleave" w:date="2017-11-14T09:52:00Z">
            <w:rPr>
              <w:rFonts w:ascii="Arial" w:hAnsi="Arial" w:cs="Arial"/>
            </w:rPr>
          </w:rPrChange>
        </w:rPr>
        <w:t>.</w:t>
      </w:r>
      <w:r w:rsidRPr="004B2B65">
        <w:rPr>
          <w:rStyle w:val="FootnoteCharacters"/>
          <w:rFonts w:asciiTheme="minorHAnsi" w:hAnsiTheme="minorHAnsi" w:cs="Arial"/>
          <w:rPrChange w:id="1117" w:author="Catherine Gleave" w:date="2017-11-14T09:52:00Z">
            <w:rPr>
              <w:rStyle w:val="FootnoteCharacters"/>
              <w:rFonts w:ascii="Arial" w:hAnsi="Arial" w:cs="Arial"/>
            </w:rPr>
          </w:rPrChange>
        </w:rPr>
        <w:footnoteReference w:id="4"/>
      </w:r>
    </w:p>
    <w:p w14:paraId="02E428CC" w14:textId="77777777" w:rsidR="00AF027D" w:rsidRPr="004B2B65" w:rsidRDefault="00AF027D" w:rsidP="004B2B65">
      <w:pPr>
        <w:pStyle w:val="LightGrid-Accent31"/>
        <w:spacing w:after="0" w:line="360" w:lineRule="auto"/>
        <w:ind w:left="0"/>
        <w:jc w:val="both"/>
        <w:rPr>
          <w:rFonts w:asciiTheme="minorHAnsi" w:hAnsiTheme="minorHAnsi" w:cs="Arial"/>
          <w:rPrChange w:id="1118" w:author="Catherine Gleave" w:date="2017-11-14T09:52:00Z">
            <w:rPr>
              <w:rFonts w:ascii="Arial" w:hAnsi="Arial" w:cs="Arial"/>
            </w:rPr>
          </w:rPrChange>
        </w:rPr>
        <w:pPrChange w:id="1119" w:author="Catherine Gleave" w:date="2017-11-14T09:52:00Z">
          <w:pPr>
            <w:pStyle w:val="LightGrid-Accent31"/>
            <w:spacing w:after="0" w:line="360" w:lineRule="auto"/>
            <w:ind w:left="0"/>
            <w:jc w:val="both"/>
          </w:pPr>
        </w:pPrChange>
      </w:pPr>
    </w:p>
    <w:p w14:paraId="05FDDEF9" w14:textId="77777777" w:rsidR="00AF027D" w:rsidRPr="004B2B65" w:rsidRDefault="00D02113" w:rsidP="004B2B65">
      <w:pPr>
        <w:pStyle w:val="LightGrid-Accent31"/>
        <w:spacing w:after="0" w:line="360" w:lineRule="auto"/>
        <w:ind w:hanging="720"/>
        <w:jc w:val="both"/>
        <w:rPr>
          <w:rFonts w:asciiTheme="minorHAnsi" w:hAnsiTheme="minorHAnsi" w:cs="Arial"/>
          <w:b/>
          <w:rPrChange w:id="1120" w:author="Catherine Gleave" w:date="2017-11-14T09:52:00Z">
            <w:rPr>
              <w:rFonts w:ascii="Arial" w:hAnsi="Arial" w:cs="Arial"/>
              <w:b/>
              <w:sz w:val="28"/>
              <w:szCs w:val="28"/>
            </w:rPr>
          </w:rPrChange>
        </w:rPr>
        <w:pPrChange w:id="1121" w:author="Catherine Gleave" w:date="2017-11-14T09:52:00Z">
          <w:pPr>
            <w:pStyle w:val="LightGrid-Accent31"/>
            <w:spacing w:after="0" w:line="360" w:lineRule="auto"/>
            <w:ind w:hanging="720"/>
            <w:jc w:val="both"/>
          </w:pPr>
        </w:pPrChange>
      </w:pPr>
      <w:r w:rsidRPr="004B2B65">
        <w:rPr>
          <w:rFonts w:asciiTheme="minorHAnsi" w:hAnsiTheme="minorHAnsi" w:cs="Arial"/>
          <w:b/>
          <w:rPrChange w:id="1122" w:author="Catherine Gleave" w:date="2017-11-14T09:52:00Z">
            <w:rPr>
              <w:rFonts w:ascii="Arial" w:hAnsi="Arial" w:cs="Arial"/>
              <w:b/>
              <w:sz w:val="28"/>
            </w:rPr>
          </w:rPrChange>
        </w:rPr>
        <w:t>(e)</w:t>
      </w:r>
      <w:r w:rsidRPr="004B2B65">
        <w:rPr>
          <w:rFonts w:asciiTheme="minorHAnsi" w:hAnsiTheme="minorHAnsi" w:cs="Arial"/>
          <w:b/>
          <w:rPrChange w:id="1123" w:author="Catherine Gleave" w:date="2017-11-14T09:52:00Z">
            <w:rPr>
              <w:rFonts w:ascii="Arial" w:hAnsi="Arial" w:cs="Arial"/>
              <w:b/>
              <w:sz w:val="28"/>
            </w:rPr>
          </w:rPrChange>
        </w:rPr>
        <w:tab/>
      </w:r>
      <w:r w:rsidR="00AF027D" w:rsidRPr="004B2B65">
        <w:rPr>
          <w:rFonts w:asciiTheme="minorHAnsi" w:hAnsiTheme="minorHAnsi" w:cs="Arial"/>
          <w:b/>
          <w:rPrChange w:id="1124" w:author="Catherine Gleave" w:date="2017-11-14T09:52:00Z">
            <w:rPr>
              <w:rFonts w:ascii="Arial" w:hAnsi="Arial" w:cs="Arial"/>
              <w:b/>
              <w:sz w:val="28"/>
              <w:szCs w:val="28"/>
            </w:rPr>
          </w:rPrChange>
        </w:rPr>
        <w:t>Uplift</w:t>
      </w:r>
    </w:p>
    <w:p w14:paraId="775FA729" w14:textId="77777777" w:rsidR="00D02113" w:rsidRPr="004B2B65" w:rsidRDefault="00D02113" w:rsidP="004B2B65">
      <w:pPr>
        <w:autoSpaceDE w:val="0"/>
        <w:spacing w:after="0" w:line="360" w:lineRule="auto"/>
        <w:ind w:left="360"/>
        <w:jc w:val="both"/>
        <w:rPr>
          <w:rFonts w:asciiTheme="minorHAnsi" w:hAnsiTheme="minorHAnsi" w:cs="Arial"/>
          <w:rPrChange w:id="1125" w:author="Catherine Gleave" w:date="2017-11-14T09:52:00Z">
            <w:rPr>
              <w:rFonts w:ascii="Arial" w:hAnsi="Arial" w:cs="Arial"/>
            </w:rPr>
          </w:rPrChange>
        </w:rPr>
        <w:pPrChange w:id="1126" w:author="Catherine Gleave" w:date="2017-11-14T09:52:00Z">
          <w:pPr>
            <w:autoSpaceDE w:val="0"/>
            <w:spacing w:after="0" w:line="360" w:lineRule="auto"/>
            <w:ind w:left="360"/>
            <w:jc w:val="both"/>
          </w:pPr>
        </w:pPrChange>
      </w:pPr>
    </w:p>
    <w:p w14:paraId="2B9CC347" w14:textId="77777777" w:rsidR="00AF027D" w:rsidRPr="004B2B65" w:rsidRDefault="00AF027D" w:rsidP="004B2B65">
      <w:pPr>
        <w:numPr>
          <w:ilvl w:val="0"/>
          <w:numId w:val="12"/>
        </w:numPr>
        <w:autoSpaceDE w:val="0"/>
        <w:spacing w:after="0" w:line="360" w:lineRule="auto"/>
        <w:ind w:left="360"/>
        <w:jc w:val="both"/>
        <w:rPr>
          <w:rFonts w:asciiTheme="minorHAnsi" w:hAnsiTheme="minorHAnsi" w:cs="Arial"/>
          <w:rPrChange w:id="1127" w:author="Catherine Gleave" w:date="2017-11-14T09:52:00Z">
            <w:rPr>
              <w:rFonts w:ascii="Arial" w:hAnsi="Arial" w:cs="Arial"/>
            </w:rPr>
          </w:rPrChange>
        </w:rPr>
        <w:pPrChange w:id="1128" w:author="Catherine Gleave" w:date="2017-11-14T09:52:00Z">
          <w:pPr>
            <w:numPr>
              <w:numId w:val="12"/>
            </w:numPr>
            <w:autoSpaceDE w:val="0"/>
            <w:spacing w:after="0" w:line="360" w:lineRule="auto"/>
            <w:ind w:left="360" w:hanging="360"/>
            <w:jc w:val="both"/>
          </w:pPr>
        </w:pPrChange>
      </w:pPr>
      <w:r w:rsidRPr="004B2B65">
        <w:rPr>
          <w:rFonts w:asciiTheme="minorHAnsi" w:hAnsiTheme="minorHAnsi" w:cs="Arial"/>
          <w:rPrChange w:id="1129" w:author="Catherine Gleave" w:date="2017-11-14T09:52:00Z">
            <w:rPr>
              <w:rFonts w:ascii="Arial" w:hAnsi="Arial" w:cs="Arial"/>
            </w:rPr>
          </w:rPrChange>
        </w:rPr>
        <w:t xml:space="preserve">An ET can increase, or decrease, the amount of compensation it awards by up to 25% if it considers that either party had unreasonably </w:t>
      </w:r>
      <w:r w:rsidRPr="004B2B65">
        <w:rPr>
          <w:rFonts w:asciiTheme="minorHAnsi" w:hAnsiTheme="minorHAnsi" w:cs="Arial"/>
          <w:rPrChange w:id="1130" w:author="Catherine Gleave" w:date="2017-11-14T09:52:00Z">
            <w:rPr>
              <w:rFonts w:ascii="Arial" w:hAnsi="Arial" w:cs="Arial"/>
            </w:rPr>
          </w:rPrChange>
        </w:rPr>
        <w:lastRenderedPageBreak/>
        <w:t>failed to comply with a Code of practice then, if it c</w:t>
      </w:r>
      <w:r w:rsidR="000C0208" w:rsidRPr="004B2B65">
        <w:rPr>
          <w:rFonts w:asciiTheme="minorHAnsi" w:hAnsiTheme="minorHAnsi" w:cs="Arial"/>
          <w:rPrChange w:id="1131" w:author="Catherine Gleave" w:date="2017-11-14T09:52:00Z">
            <w:rPr>
              <w:rFonts w:ascii="Arial" w:hAnsi="Arial" w:cs="Arial"/>
            </w:rPr>
          </w:rPrChange>
        </w:rPr>
        <w:t>onsiders it just and equitable,</w:t>
      </w:r>
      <w:r w:rsidRPr="004B2B65">
        <w:rPr>
          <w:rFonts w:asciiTheme="minorHAnsi" w:hAnsiTheme="minorHAnsi" w:cs="Arial"/>
          <w:rPrChange w:id="1132" w:author="Catherine Gleave" w:date="2017-11-14T09:52:00Z">
            <w:rPr>
              <w:rFonts w:ascii="Arial" w:hAnsi="Arial" w:cs="Arial"/>
            </w:rPr>
          </w:rPrChange>
        </w:rPr>
        <w:t xml:space="preserve"> the award can be incr</w:t>
      </w:r>
      <w:r w:rsidR="00D02113" w:rsidRPr="004B2B65">
        <w:rPr>
          <w:rFonts w:asciiTheme="minorHAnsi" w:hAnsiTheme="minorHAnsi" w:cs="Arial"/>
          <w:rPrChange w:id="1133" w:author="Catherine Gleave" w:date="2017-11-14T09:52:00Z">
            <w:rPr>
              <w:rFonts w:ascii="Arial" w:hAnsi="Arial" w:cs="Arial"/>
            </w:rPr>
          </w:rPrChange>
        </w:rPr>
        <w:t>eased or decreased by up to 25%.</w:t>
      </w:r>
    </w:p>
    <w:p w14:paraId="37FC3B02" w14:textId="77777777" w:rsidR="00D02113" w:rsidRPr="004B2B65" w:rsidRDefault="00D02113" w:rsidP="004B2B65">
      <w:pPr>
        <w:autoSpaceDE w:val="0"/>
        <w:spacing w:after="0" w:line="360" w:lineRule="auto"/>
        <w:ind w:left="360"/>
        <w:jc w:val="both"/>
        <w:rPr>
          <w:rFonts w:asciiTheme="minorHAnsi" w:hAnsiTheme="minorHAnsi" w:cs="Arial"/>
          <w:rPrChange w:id="1134" w:author="Catherine Gleave" w:date="2017-11-14T09:52:00Z">
            <w:rPr>
              <w:rFonts w:ascii="Arial" w:hAnsi="Arial" w:cs="Arial"/>
            </w:rPr>
          </w:rPrChange>
        </w:rPr>
        <w:pPrChange w:id="1135" w:author="Catherine Gleave" w:date="2017-11-14T09:52:00Z">
          <w:pPr>
            <w:autoSpaceDE w:val="0"/>
            <w:spacing w:after="0" w:line="360" w:lineRule="auto"/>
            <w:ind w:left="360"/>
            <w:jc w:val="both"/>
          </w:pPr>
        </w:pPrChange>
      </w:pPr>
    </w:p>
    <w:p w14:paraId="627088C0" w14:textId="738B2070" w:rsidR="00AF027D" w:rsidRPr="004B2B65" w:rsidRDefault="00AF027D" w:rsidP="004B2B65">
      <w:pPr>
        <w:numPr>
          <w:ilvl w:val="0"/>
          <w:numId w:val="12"/>
        </w:numPr>
        <w:autoSpaceDE w:val="0"/>
        <w:spacing w:after="0" w:line="360" w:lineRule="auto"/>
        <w:ind w:left="360"/>
        <w:jc w:val="both"/>
        <w:rPr>
          <w:ins w:id="1136" w:author="William ." w:date="2016-10-23T21:19:00Z"/>
          <w:rFonts w:asciiTheme="minorHAnsi" w:hAnsiTheme="minorHAnsi" w:cs="Arial"/>
          <w:rPrChange w:id="1137" w:author="Catherine Gleave" w:date="2017-11-14T09:52:00Z">
            <w:rPr>
              <w:ins w:id="1138" w:author="William ." w:date="2016-10-23T21:19:00Z"/>
              <w:rFonts w:ascii="Arial" w:hAnsi="Arial" w:cs="Arial"/>
            </w:rPr>
          </w:rPrChange>
        </w:rPr>
        <w:pPrChange w:id="1139" w:author="Catherine Gleave" w:date="2017-11-14T09:52:00Z">
          <w:pPr>
            <w:numPr>
              <w:numId w:val="12"/>
            </w:numPr>
            <w:autoSpaceDE w:val="0"/>
            <w:spacing w:after="0" w:line="360" w:lineRule="auto"/>
            <w:ind w:left="360" w:hanging="360"/>
            <w:jc w:val="both"/>
          </w:pPr>
        </w:pPrChange>
      </w:pPr>
      <w:r w:rsidRPr="004B2B65">
        <w:rPr>
          <w:rFonts w:asciiTheme="minorHAnsi" w:hAnsiTheme="minorHAnsi" w:cs="Arial"/>
          <w:rPrChange w:id="1140" w:author="Catherine Gleave" w:date="2017-11-14T09:52:00Z">
            <w:rPr>
              <w:rFonts w:ascii="Arial" w:hAnsi="Arial" w:cs="Arial"/>
            </w:rPr>
          </w:rPrChange>
        </w:rPr>
        <w:t>The Code of practice that needs to be considered here is the ACAS Code of Practice 1: Disciplinary and Grievance Procedures (</w:t>
      </w:r>
      <w:ins w:id="1141" w:author="William ." w:date="2016-10-23T21:17:00Z">
        <w:r w:rsidR="003B09FC" w:rsidRPr="004B2B65">
          <w:rPr>
            <w:rFonts w:asciiTheme="minorHAnsi" w:hAnsiTheme="minorHAnsi" w:cs="Arial"/>
            <w:rPrChange w:id="1142" w:author="Catherine Gleave" w:date="2017-11-14T09:52:00Z">
              <w:rPr>
                <w:rFonts w:ascii="Arial" w:hAnsi="Arial" w:cs="Arial"/>
              </w:rPr>
            </w:rPrChange>
          </w:rPr>
          <w:t>March 2015</w:t>
        </w:r>
      </w:ins>
      <w:r w:rsidRPr="004B2B65">
        <w:rPr>
          <w:rFonts w:asciiTheme="minorHAnsi" w:hAnsiTheme="minorHAnsi" w:cs="Arial"/>
          <w:rPrChange w:id="1143" w:author="Catherine Gleave" w:date="2017-11-14T09:52:00Z">
            <w:rPr>
              <w:rFonts w:ascii="Arial" w:hAnsi="Arial" w:cs="Arial"/>
            </w:rPr>
          </w:rPrChange>
        </w:rPr>
        <w:t>)</w:t>
      </w:r>
      <w:r w:rsidR="00D02113" w:rsidRPr="004B2B65">
        <w:rPr>
          <w:rFonts w:asciiTheme="minorHAnsi" w:hAnsiTheme="minorHAnsi" w:cs="Arial"/>
          <w:rPrChange w:id="1144" w:author="Catherine Gleave" w:date="2017-11-14T09:52:00Z">
            <w:rPr>
              <w:rFonts w:ascii="Arial" w:hAnsi="Arial" w:cs="Arial"/>
            </w:rPr>
          </w:rPrChange>
        </w:rPr>
        <w:t>.</w:t>
      </w:r>
    </w:p>
    <w:p w14:paraId="72562D00" w14:textId="77777777" w:rsidR="003B09FC" w:rsidRPr="004B2B65" w:rsidRDefault="003B09FC" w:rsidP="004B2B65">
      <w:pPr>
        <w:pStyle w:val="ListParagraph"/>
        <w:jc w:val="both"/>
        <w:rPr>
          <w:ins w:id="1145" w:author="William ." w:date="2016-10-23T21:19:00Z"/>
          <w:rFonts w:asciiTheme="minorHAnsi" w:hAnsiTheme="minorHAnsi" w:cs="Arial"/>
          <w:rPrChange w:id="1146" w:author="Catherine Gleave" w:date="2017-11-14T09:52:00Z">
            <w:rPr>
              <w:ins w:id="1147" w:author="William ." w:date="2016-10-23T21:19:00Z"/>
              <w:rFonts w:ascii="Arial" w:hAnsi="Arial" w:cs="Arial"/>
            </w:rPr>
          </w:rPrChange>
        </w:rPr>
        <w:pPrChange w:id="1148" w:author="Catherine Gleave" w:date="2017-11-14T09:52:00Z">
          <w:pPr>
            <w:pStyle w:val="ListParagraph"/>
          </w:pPr>
        </w:pPrChange>
      </w:pPr>
    </w:p>
    <w:p w14:paraId="392C44BF" w14:textId="2706B629" w:rsidR="003B09FC" w:rsidRPr="004B2B65" w:rsidRDefault="003B09FC" w:rsidP="004B2B65">
      <w:pPr>
        <w:numPr>
          <w:ilvl w:val="0"/>
          <w:numId w:val="12"/>
        </w:numPr>
        <w:autoSpaceDE w:val="0"/>
        <w:spacing w:after="0" w:line="360" w:lineRule="auto"/>
        <w:ind w:left="360"/>
        <w:jc w:val="both"/>
        <w:rPr>
          <w:ins w:id="1149" w:author="William ." w:date="2016-10-23T21:24:00Z"/>
          <w:rFonts w:asciiTheme="minorHAnsi" w:hAnsiTheme="minorHAnsi" w:cs="Arial"/>
          <w:rPrChange w:id="1150" w:author="Catherine Gleave" w:date="2017-11-14T09:52:00Z">
            <w:rPr>
              <w:ins w:id="1151" w:author="William ." w:date="2016-10-23T21:24:00Z"/>
              <w:rFonts w:ascii="Arial" w:hAnsi="Arial" w:cs="Arial"/>
            </w:rPr>
          </w:rPrChange>
        </w:rPr>
      </w:pPr>
      <w:ins w:id="1152" w:author="William ." w:date="2016-10-23T21:20:00Z">
        <w:r w:rsidRPr="004B2B65">
          <w:rPr>
            <w:rFonts w:asciiTheme="minorHAnsi" w:hAnsiTheme="minorHAnsi" w:cs="Arial"/>
            <w:i/>
            <w:rPrChange w:id="1153" w:author="Catherine Gleave" w:date="2017-11-14T09:52:00Z">
              <w:rPr>
                <w:rFonts w:ascii="Arial" w:hAnsi="Arial" w:cs="Arial"/>
                <w:i/>
              </w:rPr>
            </w:rPrChange>
          </w:rPr>
          <w:t>Phoenix House Ltd v Stockman</w:t>
        </w:r>
        <w:r w:rsidRPr="004B2B65">
          <w:rPr>
            <w:rFonts w:asciiTheme="minorHAnsi" w:hAnsiTheme="minorHAnsi" w:cs="Arial"/>
            <w:rPrChange w:id="1154" w:author="Catherine Gleave" w:date="2017-11-14T09:52:00Z">
              <w:rPr>
                <w:rFonts w:ascii="Arial" w:hAnsi="Arial" w:cs="Arial"/>
              </w:rPr>
            </w:rPrChange>
          </w:rPr>
          <w:t xml:space="preserve"> EAT </w:t>
        </w:r>
      </w:ins>
      <w:ins w:id="1155" w:author="William ." w:date="2016-10-23T21:21:00Z">
        <w:r w:rsidRPr="004B2B65">
          <w:rPr>
            <w:rFonts w:asciiTheme="minorHAnsi" w:hAnsiTheme="minorHAnsi" w:cs="Arial"/>
            <w:rPrChange w:id="1156" w:author="Catherine Gleave" w:date="2017-11-14T09:52:00Z">
              <w:rPr>
                <w:rFonts w:ascii="Arial" w:hAnsi="Arial" w:cs="Arial"/>
              </w:rPr>
            </w:rPrChange>
          </w:rPr>
          <w:t>17 May 2016</w:t>
        </w:r>
      </w:ins>
      <w:ins w:id="1157" w:author="William ." w:date="2016-10-23T21:20:00Z">
        <w:r w:rsidRPr="004B2B65">
          <w:rPr>
            <w:rFonts w:asciiTheme="minorHAnsi" w:hAnsiTheme="minorHAnsi" w:cs="Arial"/>
            <w:rPrChange w:id="1158" w:author="Catherine Gleave" w:date="2017-11-14T09:52:00Z">
              <w:rPr>
                <w:rFonts w:ascii="Arial" w:hAnsi="Arial" w:cs="Arial"/>
              </w:rPr>
            </w:rPrChange>
          </w:rPr>
          <w:t xml:space="preserve"> </w:t>
        </w:r>
      </w:ins>
      <w:ins w:id="1159" w:author="William ." w:date="2016-10-23T21:24:00Z">
        <w:r w:rsidR="005976B6" w:rsidRPr="004B2B65">
          <w:rPr>
            <w:rFonts w:asciiTheme="minorHAnsi" w:hAnsiTheme="minorHAnsi" w:cs="Arial"/>
            <w:rPrChange w:id="1160" w:author="Catherine Gleave" w:date="2017-11-14T09:52:00Z">
              <w:rPr>
                <w:rFonts w:ascii="Arial" w:hAnsi="Arial" w:cs="Arial"/>
              </w:rPr>
            </w:rPrChange>
          </w:rPr>
          <w:t>ruled that the 25% uplift for non-compliance with the Code does not apply to dismissals for some other substantial reason (SOSR) where there is an irretrievable breakdown in the working relationship.</w:t>
        </w:r>
      </w:ins>
    </w:p>
    <w:p w14:paraId="21D6F2F8" w14:textId="77777777" w:rsidR="005976B6" w:rsidRPr="004B2B65" w:rsidRDefault="005976B6" w:rsidP="004B2B65">
      <w:pPr>
        <w:pStyle w:val="ListParagraph"/>
        <w:jc w:val="both"/>
        <w:rPr>
          <w:ins w:id="1161" w:author="William ." w:date="2016-10-23T21:24:00Z"/>
          <w:rFonts w:asciiTheme="minorHAnsi" w:hAnsiTheme="minorHAnsi" w:cs="Arial"/>
          <w:rPrChange w:id="1162" w:author="Catherine Gleave" w:date="2017-11-14T09:52:00Z">
            <w:rPr>
              <w:ins w:id="1163" w:author="William ." w:date="2016-10-23T21:24:00Z"/>
              <w:rFonts w:ascii="Arial" w:hAnsi="Arial" w:cs="Arial"/>
            </w:rPr>
          </w:rPrChange>
        </w:rPr>
        <w:pPrChange w:id="1164" w:author="Catherine Gleave" w:date="2017-11-14T09:52:00Z">
          <w:pPr>
            <w:pStyle w:val="ListParagraph"/>
          </w:pPr>
        </w:pPrChange>
      </w:pPr>
    </w:p>
    <w:p w14:paraId="478704FB" w14:textId="10E359E9" w:rsidR="005976B6" w:rsidRPr="004B2B65" w:rsidRDefault="005976B6" w:rsidP="004B2B65">
      <w:pPr>
        <w:numPr>
          <w:ilvl w:val="0"/>
          <w:numId w:val="12"/>
        </w:numPr>
        <w:autoSpaceDE w:val="0"/>
        <w:spacing w:after="0" w:line="360" w:lineRule="auto"/>
        <w:ind w:left="360"/>
        <w:jc w:val="both"/>
        <w:rPr>
          <w:rFonts w:asciiTheme="minorHAnsi" w:hAnsiTheme="minorHAnsi" w:cs="Arial"/>
          <w:rPrChange w:id="1165" w:author="Catherine Gleave" w:date="2017-11-14T09:52:00Z">
            <w:rPr>
              <w:rFonts w:ascii="Arial" w:hAnsi="Arial" w:cs="Arial"/>
            </w:rPr>
          </w:rPrChange>
        </w:rPr>
      </w:pPr>
      <w:ins w:id="1166" w:author="William ." w:date="2016-10-23T21:24:00Z">
        <w:r w:rsidRPr="004B2B65">
          <w:rPr>
            <w:rFonts w:asciiTheme="minorHAnsi" w:hAnsiTheme="minorHAnsi" w:cs="Arial"/>
            <w:i/>
            <w:rPrChange w:id="1167" w:author="Catherine Gleave" w:date="2017-11-14T09:52:00Z">
              <w:rPr>
                <w:rFonts w:ascii="Arial" w:hAnsi="Arial" w:cs="Arial"/>
                <w:i/>
              </w:rPr>
            </w:rPrChange>
          </w:rPr>
          <w:t xml:space="preserve">Holmes v </w:t>
        </w:r>
        <w:proofErr w:type="spellStart"/>
        <w:r w:rsidRPr="004B2B65">
          <w:rPr>
            <w:rFonts w:asciiTheme="minorHAnsi" w:hAnsiTheme="minorHAnsi" w:cs="Arial"/>
            <w:i/>
            <w:rPrChange w:id="1168" w:author="Catherine Gleave" w:date="2017-11-14T09:52:00Z">
              <w:rPr>
                <w:rFonts w:ascii="Arial" w:hAnsi="Arial" w:cs="Arial"/>
                <w:i/>
              </w:rPr>
            </w:rPrChange>
          </w:rPr>
          <w:t>Qinetiq</w:t>
        </w:r>
        <w:proofErr w:type="spellEnd"/>
        <w:r w:rsidRPr="004B2B65">
          <w:rPr>
            <w:rFonts w:asciiTheme="minorHAnsi" w:hAnsiTheme="minorHAnsi" w:cs="Arial"/>
            <w:i/>
            <w:rPrChange w:id="1169" w:author="Catherine Gleave" w:date="2017-11-14T09:52:00Z">
              <w:rPr>
                <w:rFonts w:ascii="Arial" w:hAnsi="Arial" w:cs="Arial"/>
                <w:i/>
              </w:rPr>
            </w:rPrChange>
          </w:rPr>
          <w:t xml:space="preserve"> Limited</w:t>
        </w:r>
        <w:r w:rsidRPr="004B2B65">
          <w:rPr>
            <w:rFonts w:asciiTheme="minorHAnsi" w:hAnsiTheme="minorHAnsi" w:cs="Arial"/>
            <w:rPrChange w:id="1170" w:author="Catherine Gleave" w:date="2017-11-14T09:52:00Z">
              <w:rPr>
                <w:rFonts w:ascii="Arial" w:hAnsi="Arial" w:cs="Arial"/>
              </w:rPr>
            </w:rPrChange>
          </w:rPr>
          <w:t xml:space="preserve"> EAT 26 April 2016 ruled that </w:t>
        </w:r>
      </w:ins>
      <w:ins w:id="1171" w:author="William ." w:date="2016-10-23T21:25:00Z">
        <w:r w:rsidRPr="004B2B65">
          <w:rPr>
            <w:rFonts w:asciiTheme="minorHAnsi" w:hAnsiTheme="minorHAnsi" w:cs="Arial"/>
            <w:rPrChange w:id="1172" w:author="Catherine Gleave" w:date="2017-11-14T09:52:00Z">
              <w:rPr>
                <w:rFonts w:ascii="Arial" w:hAnsi="Arial" w:cs="Arial"/>
              </w:rPr>
            </w:rPrChange>
          </w:rPr>
          <w:t>the Code only applied in cases where there was 'culpable conduct' on the part of the employee which requires correction or punishment. In this case it did not apply where poor performance was the consequence of genuine illness.</w:t>
        </w:r>
      </w:ins>
    </w:p>
    <w:p w14:paraId="123B2377" w14:textId="77777777" w:rsidR="00AF027D" w:rsidRPr="004B2B65" w:rsidRDefault="00AF027D" w:rsidP="004B2B65">
      <w:pPr>
        <w:pStyle w:val="LightGrid-Accent31"/>
        <w:spacing w:after="0" w:line="360" w:lineRule="auto"/>
        <w:ind w:left="0" w:firstLine="273"/>
        <w:jc w:val="both"/>
        <w:rPr>
          <w:rFonts w:asciiTheme="minorHAnsi" w:hAnsiTheme="minorHAnsi" w:cs="Arial"/>
          <w:rPrChange w:id="1173" w:author="Catherine Gleave" w:date="2017-11-14T09:52:00Z">
            <w:rPr>
              <w:rFonts w:ascii="Arial" w:hAnsi="Arial" w:cs="Arial"/>
            </w:rPr>
          </w:rPrChange>
        </w:rPr>
      </w:pPr>
    </w:p>
    <w:p w14:paraId="01CC4D6C" w14:textId="77777777" w:rsidR="00AF027D" w:rsidRPr="004B2B65" w:rsidRDefault="00D02113" w:rsidP="004B2B65">
      <w:pPr>
        <w:widowControl w:val="0"/>
        <w:tabs>
          <w:tab w:val="left" w:pos="720"/>
        </w:tabs>
        <w:spacing w:after="0" w:line="360" w:lineRule="auto"/>
        <w:ind w:left="720" w:hanging="720"/>
        <w:jc w:val="both"/>
        <w:rPr>
          <w:rFonts w:asciiTheme="minorHAnsi" w:hAnsiTheme="minorHAnsi" w:cs="Arial"/>
          <w:b/>
          <w:bCs/>
          <w:rPrChange w:id="1174" w:author="Catherine Gleave" w:date="2017-11-14T09:52:00Z">
            <w:rPr>
              <w:rFonts w:ascii="Arial" w:hAnsi="Arial" w:cs="Arial"/>
              <w:b/>
              <w:bCs/>
              <w:sz w:val="28"/>
              <w:szCs w:val="28"/>
            </w:rPr>
          </w:rPrChange>
        </w:rPr>
        <w:pPrChange w:id="1175" w:author="Catherine Gleave" w:date="2017-11-14T09:52:00Z">
          <w:pPr>
            <w:widowControl w:val="0"/>
            <w:tabs>
              <w:tab w:val="left" w:pos="720"/>
            </w:tabs>
            <w:spacing w:after="0" w:line="360" w:lineRule="auto"/>
            <w:ind w:left="720" w:hanging="720"/>
            <w:jc w:val="both"/>
          </w:pPr>
        </w:pPrChange>
      </w:pPr>
      <w:r w:rsidRPr="004B2B65">
        <w:rPr>
          <w:rFonts w:asciiTheme="minorHAnsi" w:hAnsiTheme="minorHAnsi" w:cs="Arial"/>
          <w:b/>
          <w:bCs/>
          <w:rPrChange w:id="1176" w:author="Catherine Gleave" w:date="2017-11-14T09:52:00Z">
            <w:rPr>
              <w:rFonts w:ascii="Arial" w:hAnsi="Arial" w:cs="Arial"/>
              <w:b/>
              <w:bCs/>
              <w:sz w:val="28"/>
            </w:rPr>
          </w:rPrChange>
        </w:rPr>
        <w:t>(f)</w:t>
      </w:r>
      <w:r w:rsidRPr="004B2B65">
        <w:rPr>
          <w:rFonts w:asciiTheme="minorHAnsi" w:hAnsiTheme="minorHAnsi" w:cs="Arial"/>
          <w:b/>
          <w:bCs/>
          <w:rPrChange w:id="1177" w:author="Catherine Gleave" w:date="2017-11-14T09:52:00Z">
            <w:rPr>
              <w:rFonts w:ascii="Arial" w:hAnsi="Arial" w:cs="Arial"/>
              <w:b/>
              <w:bCs/>
              <w:sz w:val="28"/>
            </w:rPr>
          </w:rPrChange>
        </w:rPr>
        <w:tab/>
      </w:r>
      <w:r w:rsidR="00AF027D" w:rsidRPr="004B2B65">
        <w:rPr>
          <w:rFonts w:asciiTheme="minorHAnsi" w:hAnsiTheme="minorHAnsi" w:cs="Arial"/>
          <w:b/>
          <w:bCs/>
          <w:rPrChange w:id="1178" w:author="Catherine Gleave" w:date="2017-11-14T09:52:00Z">
            <w:rPr>
              <w:rFonts w:ascii="Arial" w:hAnsi="Arial" w:cs="Arial"/>
              <w:b/>
              <w:bCs/>
              <w:sz w:val="28"/>
              <w:szCs w:val="28"/>
            </w:rPr>
          </w:rPrChange>
        </w:rPr>
        <w:t>Redundancy payments</w:t>
      </w:r>
    </w:p>
    <w:p w14:paraId="15C2DCC3" w14:textId="77777777" w:rsidR="00AF027D" w:rsidRPr="004B2B65" w:rsidRDefault="00AF027D" w:rsidP="004B2B65">
      <w:pPr>
        <w:spacing w:after="0" w:line="360" w:lineRule="auto"/>
        <w:jc w:val="both"/>
        <w:rPr>
          <w:rFonts w:asciiTheme="minorHAnsi" w:hAnsiTheme="minorHAnsi" w:cs="Arial"/>
          <w:rPrChange w:id="1179" w:author="Catherine Gleave" w:date="2017-11-14T09:52:00Z">
            <w:rPr>
              <w:rFonts w:ascii="Arial" w:hAnsi="Arial" w:cs="Arial"/>
            </w:rPr>
          </w:rPrChange>
        </w:rPr>
        <w:pPrChange w:id="1180" w:author="Catherine Gleave" w:date="2017-11-14T09:52:00Z">
          <w:pPr>
            <w:spacing w:after="0" w:line="360" w:lineRule="auto"/>
            <w:jc w:val="both"/>
          </w:pPr>
        </w:pPrChange>
      </w:pPr>
    </w:p>
    <w:p w14:paraId="6F9BE4FA" w14:textId="77777777" w:rsidR="005A1955" w:rsidRPr="004B2B65" w:rsidRDefault="00AF027D" w:rsidP="004B2B65">
      <w:pPr>
        <w:widowControl w:val="0"/>
        <w:numPr>
          <w:ilvl w:val="0"/>
          <w:numId w:val="4"/>
        </w:numPr>
        <w:tabs>
          <w:tab w:val="clear" w:pos="720"/>
          <w:tab w:val="num" w:pos="450"/>
          <w:tab w:val="left" w:pos="1418"/>
        </w:tabs>
        <w:spacing w:after="0" w:line="360" w:lineRule="auto"/>
        <w:ind w:left="450" w:hanging="450"/>
        <w:jc w:val="both"/>
        <w:rPr>
          <w:rFonts w:asciiTheme="minorHAnsi" w:hAnsiTheme="minorHAnsi" w:cs="Arial"/>
          <w:rPrChange w:id="1181" w:author="Catherine Gleave" w:date="2017-11-14T09:52:00Z">
            <w:rPr>
              <w:rFonts w:ascii="Arial" w:hAnsi="Arial" w:cs="Arial"/>
            </w:rPr>
          </w:rPrChange>
        </w:rPr>
        <w:pPrChange w:id="1182" w:author="Catherine Gleave" w:date="2017-11-14T09:52:00Z">
          <w:pPr>
            <w:widowControl w:val="0"/>
            <w:numPr>
              <w:numId w:val="4"/>
            </w:numPr>
            <w:tabs>
              <w:tab w:val="num" w:pos="450"/>
              <w:tab w:val="left" w:pos="1418"/>
            </w:tabs>
            <w:spacing w:after="0" w:line="360" w:lineRule="auto"/>
            <w:ind w:left="450" w:hanging="450"/>
            <w:jc w:val="both"/>
          </w:pPr>
        </w:pPrChange>
      </w:pPr>
      <w:r w:rsidRPr="004B2B65">
        <w:rPr>
          <w:rFonts w:asciiTheme="minorHAnsi" w:hAnsiTheme="minorHAnsi" w:cs="Arial"/>
          <w:rPrChange w:id="1183" w:author="Catherine Gleave" w:date="2017-11-14T09:52:00Z">
            <w:rPr>
              <w:rFonts w:ascii="Arial" w:hAnsi="Arial" w:cs="Arial"/>
            </w:rPr>
          </w:rPrChange>
        </w:rPr>
        <w:t xml:space="preserve">The quantum of an individual's redundancy claim will depend upon whether there is a contractual redundancy scheme available to a Claimant. </w:t>
      </w:r>
    </w:p>
    <w:p w14:paraId="4AAC4E3F" w14:textId="77777777" w:rsidR="005A1955" w:rsidRPr="004B2B65" w:rsidRDefault="005A1955" w:rsidP="004B2B65">
      <w:pPr>
        <w:widowControl w:val="0"/>
        <w:tabs>
          <w:tab w:val="left" w:pos="1418"/>
        </w:tabs>
        <w:spacing w:after="0" w:line="360" w:lineRule="auto"/>
        <w:ind w:left="450"/>
        <w:jc w:val="both"/>
        <w:rPr>
          <w:rFonts w:asciiTheme="minorHAnsi" w:hAnsiTheme="minorHAnsi" w:cs="Arial"/>
          <w:rPrChange w:id="1184" w:author="Catherine Gleave" w:date="2017-11-14T09:52:00Z">
            <w:rPr>
              <w:rFonts w:ascii="Arial" w:hAnsi="Arial" w:cs="Arial"/>
            </w:rPr>
          </w:rPrChange>
        </w:rPr>
        <w:pPrChange w:id="1185" w:author="Catherine Gleave" w:date="2017-11-14T09:52:00Z">
          <w:pPr>
            <w:widowControl w:val="0"/>
            <w:tabs>
              <w:tab w:val="left" w:pos="1418"/>
            </w:tabs>
            <w:spacing w:after="0" w:line="360" w:lineRule="auto"/>
            <w:ind w:left="450"/>
            <w:jc w:val="both"/>
          </w:pPr>
        </w:pPrChange>
      </w:pPr>
    </w:p>
    <w:p w14:paraId="4F429171" w14:textId="77777777" w:rsidR="005A1955" w:rsidRPr="004B2B65" w:rsidRDefault="005A1955" w:rsidP="004B2B65">
      <w:pPr>
        <w:widowControl w:val="0"/>
        <w:numPr>
          <w:ilvl w:val="0"/>
          <w:numId w:val="4"/>
        </w:numPr>
        <w:tabs>
          <w:tab w:val="clear" w:pos="720"/>
          <w:tab w:val="num" w:pos="450"/>
          <w:tab w:val="left" w:pos="1418"/>
        </w:tabs>
        <w:spacing w:after="0" w:line="360" w:lineRule="auto"/>
        <w:ind w:left="450" w:hanging="450"/>
        <w:jc w:val="both"/>
        <w:rPr>
          <w:rFonts w:asciiTheme="minorHAnsi" w:hAnsiTheme="minorHAnsi" w:cs="Arial"/>
          <w:rPrChange w:id="1186" w:author="Catherine Gleave" w:date="2017-11-14T09:52:00Z">
            <w:rPr>
              <w:rFonts w:ascii="Arial" w:hAnsi="Arial" w:cs="Arial"/>
            </w:rPr>
          </w:rPrChange>
        </w:rPr>
        <w:pPrChange w:id="1187" w:author="Catherine Gleave" w:date="2017-11-14T09:52:00Z">
          <w:pPr>
            <w:widowControl w:val="0"/>
            <w:numPr>
              <w:numId w:val="4"/>
            </w:numPr>
            <w:tabs>
              <w:tab w:val="num" w:pos="450"/>
              <w:tab w:val="left" w:pos="1418"/>
            </w:tabs>
            <w:spacing w:after="0" w:line="360" w:lineRule="auto"/>
            <w:ind w:left="450" w:hanging="450"/>
            <w:jc w:val="both"/>
          </w:pPr>
        </w:pPrChange>
      </w:pPr>
      <w:r w:rsidRPr="004B2B65">
        <w:rPr>
          <w:rFonts w:asciiTheme="minorHAnsi" w:hAnsiTheme="minorHAnsi" w:cs="Arial"/>
          <w:rPrChange w:id="1188" w:author="Catherine Gleave" w:date="2017-11-14T09:52:00Z">
            <w:rPr>
              <w:rFonts w:ascii="Arial" w:hAnsi="Arial" w:cs="Arial"/>
            </w:rPr>
          </w:rPrChange>
        </w:rPr>
        <w:t>Sometimes the employer is liable for enhanced redundancy payments because it is bound by a business or industry wide collective agreement that sets out enhanced redundancy pay terms.</w:t>
      </w:r>
    </w:p>
    <w:p w14:paraId="47D26BA0" w14:textId="77777777" w:rsidR="005A1955" w:rsidRPr="004B2B65" w:rsidRDefault="005A1955" w:rsidP="004B2B65">
      <w:pPr>
        <w:pStyle w:val="ListParagraph"/>
        <w:jc w:val="both"/>
        <w:rPr>
          <w:rFonts w:asciiTheme="minorHAnsi" w:hAnsiTheme="minorHAnsi" w:cs="Arial"/>
          <w:rPrChange w:id="1189" w:author="Catherine Gleave" w:date="2017-11-14T09:52:00Z">
            <w:rPr>
              <w:rFonts w:ascii="Arial" w:hAnsi="Arial" w:cs="Arial"/>
            </w:rPr>
          </w:rPrChange>
        </w:rPr>
        <w:pPrChange w:id="1190" w:author="Catherine Gleave" w:date="2017-11-14T09:52:00Z">
          <w:pPr>
            <w:pStyle w:val="ListParagraph"/>
          </w:pPr>
        </w:pPrChange>
      </w:pPr>
    </w:p>
    <w:p w14:paraId="6E77AF37" w14:textId="77777777" w:rsidR="005A1955" w:rsidRPr="004B2B65" w:rsidRDefault="005A1955" w:rsidP="004B2B65">
      <w:pPr>
        <w:widowControl w:val="0"/>
        <w:numPr>
          <w:ilvl w:val="0"/>
          <w:numId w:val="4"/>
        </w:numPr>
        <w:tabs>
          <w:tab w:val="clear" w:pos="720"/>
          <w:tab w:val="num" w:pos="450"/>
          <w:tab w:val="left" w:pos="1418"/>
        </w:tabs>
        <w:spacing w:after="0" w:line="360" w:lineRule="auto"/>
        <w:ind w:left="450" w:hanging="450"/>
        <w:jc w:val="both"/>
        <w:rPr>
          <w:rFonts w:asciiTheme="minorHAnsi" w:hAnsiTheme="minorHAnsi" w:cs="Arial"/>
          <w:rPrChange w:id="1191" w:author="Catherine Gleave" w:date="2017-11-14T09:52:00Z">
            <w:rPr>
              <w:rFonts w:ascii="Arial" w:hAnsi="Arial" w:cs="Arial"/>
            </w:rPr>
          </w:rPrChange>
        </w:rPr>
      </w:pPr>
      <w:r w:rsidRPr="004B2B65">
        <w:rPr>
          <w:rFonts w:asciiTheme="minorHAnsi" w:hAnsiTheme="minorHAnsi" w:cs="Arial"/>
          <w:rPrChange w:id="1192" w:author="Catherine Gleave" w:date="2017-11-14T09:52:00Z">
            <w:rPr>
              <w:rFonts w:ascii="Arial" w:hAnsi="Arial" w:cs="Arial"/>
            </w:rPr>
          </w:rPrChange>
        </w:rPr>
        <w:lastRenderedPageBreak/>
        <w:t xml:space="preserve">Also possible for employees to benefit from an </w:t>
      </w:r>
      <w:r w:rsidRPr="004B2B65">
        <w:rPr>
          <w:rFonts w:asciiTheme="minorHAnsi" w:hAnsiTheme="minorHAnsi" w:cs="Arial"/>
          <w:i/>
          <w:iCs/>
          <w:rPrChange w:id="1193" w:author="Catherine Gleave" w:date="2017-11-14T09:52:00Z">
            <w:rPr>
              <w:rFonts w:ascii="Arial" w:hAnsi="Arial" w:cs="Arial"/>
              <w:i/>
              <w:iCs/>
            </w:rPr>
          </w:rPrChange>
        </w:rPr>
        <w:t>implied</w:t>
      </w:r>
      <w:r w:rsidRPr="004B2B65">
        <w:rPr>
          <w:rFonts w:asciiTheme="minorHAnsi" w:hAnsiTheme="minorHAnsi" w:cs="Arial"/>
          <w:rPrChange w:id="1194" w:author="Catherine Gleave" w:date="2017-11-14T09:52:00Z">
            <w:rPr>
              <w:rFonts w:ascii="Arial" w:hAnsi="Arial" w:cs="Arial"/>
            </w:rPr>
          </w:rPrChange>
        </w:rPr>
        <w:t xml:space="preserve"> contractual entitlement to enhanced redundancy pay. In </w:t>
      </w:r>
      <w:r w:rsidRPr="004B2B65">
        <w:rPr>
          <w:rFonts w:asciiTheme="minorHAnsi" w:hAnsiTheme="minorHAnsi" w:cs="Arial"/>
          <w:lang w:val="en"/>
          <w:rPrChange w:id="1195" w:author="Catherine Gleave" w:date="2017-11-14T09:52:00Z">
            <w:rPr>
              <w:rFonts w:ascii="Arial" w:hAnsi="Arial" w:cs="Arial"/>
              <w:lang w:val="en"/>
            </w:rPr>
          </w:rPrChange>
        </w:rPr>
        <w:t xml:space="preserve">Peacock Stores ~v.~ Peregrine &amp; Ors UKEAT/0315/13/SM the </w:t>
      </w:r>
      <w:r w:rsidRPr="004B2B65">
        <w:rPr>
          <w:rFonts w:asciiTheme="minorHAnsi" w:hAnsiTheme="minorHAnsi" w:cs="Arial"/>
          <w:rPrChange w:id="1196" w:author="Catherine Gleave" w:date="2017-11-14T09:52:00Z">
            <w:rPr>
              <w:rFonts w:ascii="Arial" w:hAnsi="Arial" w:cs="Arial"/>
            </w:rPr>
          </w:rPrChange>
        </w:rPr>
        <w:t>Employment Appeal Tribunal confirmed that the employer was required to pay enhanced redundancy payments, and not only statutory redundancy payments, as a result of the implication of a contractual redundancy term.  The evidence showed that the consistent practice of the employer in various redundancy situations had been to make redundancy payments based on statutory terms, but without applying the cap on years of service or weekly pay.</w:t>
      </w:r>
    </w:p>
    <w:p w14:paraId="0089C5DF" w14:textId="77777777" w:rsidR="005A1955" w:rsidRPr="004B2B65" w:rsidRDefault="005A1955" w:rsidP="004B2B65">
      <w:pPr>
        <w:widowControl w:val="0"/>
        <w:tabs>
          <w:tab w:val="left" w:pos="1418"/>
        </w:tabs>
        <w:spacing w:after="0" w:line="360" w:lineRule="auto"/>
        <w:ind w:left="450"/>
        <w:jc w:val="both"/>
        <w:rPr>
          <w:rFonts w:asciiTheme="minorHAnsi" w:hAnsiTheme="minorHAnsi" w:cs="Arial"/>
          <w:rPrChange w:id="1197" w:author="Catherine Gleave" w:date="2017-11-14T09:52:00Z">
            <w:rPr>
              <w:rFonts w:ascii="Arial" w:hAnsi="Arial" w:cs="Arial"/>
            </w:rPr>
          </w:rPrChange>
        </w:rPr>
      </w:pPr>
    </w:p>
    <w:p w14:paraId="4078BD46" w14:textId="77777777" w:rsidR="00AF027D" w:rsidRPr="004B2B65" w:rsidRDefault="00AF027D" w:rsidP="004B2B65">
      <w:pPr>
        <w:widowControl w:val="0"/>
        <w:numPr>
          <w:ilvl w:val="0"/>
          <w:numId w:val="4"/>
        </w:numPr>
        <w:tabs>
          <w:tab w:val="clear" w:pos="720"/>
          <w:tab w:val="num" w:pos="450"/>
          <w:tab w:val="left" w:pos="1418"/>
        </w:tabs>
        <w:spacing w:after="0" w:line="360" w:lineRule="auto"/>
        <w:ind w:left="450" w:hanging="450"/>
        <w:jc w:val="both"/>
        <w:rPr>
          <w:rFonts w:asciiTheme="minorHAnsi" w:hAnsiTheme="minorHAnsi" w:cs="Arial"/>
          <w:rPrChange w:id="1198" w:author="Catherine Gleave" w:date="2017-11-14T09:52:00Z">
            <w:rPr>
              <w:rFonts w:ascii="Arial" w:hAnsi="Arial" w:cs="Arial"/>
            </w:rPr>
          </w:rPrChange>
        </w:rPr>
        <w:pPrChange w:id="1199" w:author="Catherine Gleave" w:date="2017-11-14T09:52:00Z">
          <w:pPr>
            <w:widowControl w:val="0"/>
            <w:numPr>
              <w:numId w:val="4"/>
            </w:numPr>
            <w:tabs>
              <w:tab w:val="num" w:pos="450"/>
              <w:tab w:val="left" w:pos="1418"/>
            </w:tabs>
            <w:spacing w:after="0" w:line="360" w:lineRule="auto"/>
            <w:ind w:left="450" w:hanging="450"/>
            <w:jc w:val="both"/>
          </w:pPr>
        </w:pPrChange>
      </w:pPr>
      <w:r w:rsidRPr="004B2B65">
        <w:rPr>
          <w:rFonts w:asciiTheme="minorHAnsi" w:hAnsiTheme="minorHAnsi" w:cs="Arial"/>
          <w:rPrChange w:id="1200" w:author="Catherine Gleave" w:date="2017-11-14T09:52:00Z">
            <w:rPr>
              <w:rFonts w:ascii="Arial" w:hAnsi="Arial" w:cs="Arial"/>
            </w:rPr>
          </w:rPrChange>
        </w:rPr>
        <w:t>If there is no such scheme then the statutory scheme under Part XI ERA 1996 will apply (vast majority of cases).</w:t>
      </w:r>
    </w:p>
    <w:p w14:paraId="73020849" w14:textId="77777777" w:rsidR="00D02113" w:rsidRPr="004B2B65" w:rsidRDefault="00D02113" w:rsidP="004B2B65">
      <w:pPr>
        <w:widowControl w:val="0"/>
        <w:tabs>
          <w:tab w:val="num" w:pos="450"/>
          <w:tab w:val="left" w:pos="1418"/>
        </w:tabs>
        <w:spacing w:after="0" w:line="360" w:lineRule="auto"/>
        <w:ind w:left="450"/>
        <w:jc w:val="both"/>
        <w:rPr>
          <w:rFonts w:asciiTheme="minorHAnsi" w:hAnsiTheme="minorHAnsi" w:cs="Arial"/>
          <w:rPrChange w:id="1201" w:author="Catherine Gleave" w:date="2017-11-14T09:52:00Z">
            <w:rPr>
              <w:rFonts w:ascii="Arial" w:hAnsi="Arial" w:cs="Arial"/>
            </w:rPr>
          </w:rPrChange>
        </w:rPr>
        <w:pPrChange w:id="1202" w:author="Catherine Gleave" w:date="2017-11-14T09:52:00Z">
          <w:pPr>
            <w:widowControl w:val="0"/>
            <w:tabs>
              <w:tab w:val="num" w:pos="450"/>
              <w:tab w:val="left" w:pos="1418"/>
            </w:tabs>
            <w:spacing w:after="0" w:line="360" w:lineRule="auto"/>
            <w:ind w:left="450"/>
            <w:jc w:val="both"/>
          </w:pPr>
        </w:pPrChange>
      </w:pPr>
    </w:p>
    <w:p w14:paraId="3004C65E" w14:textId="77777777" w:rsidR="00AF027D" w:rsidRPr="004B2B65" w:rsidRDefault="000C0208" w:rsidP="004B2B65">
      <w:pPr>
        <w:widowControl w:val="0"/>
        <w:numPr>
          <w:ilvl w:val="0"/>
          <w:numId w:val="4"/>
        </w:numPr>
        <w:tabs>
          <w:tab w:val="clear" w:pos="720"/>
          <w:tab w:val="num" w:pos="450"/>
          <w:tab w:val="left" w:pos="1418"/>
        </w:tabs>
        <w:spacing w:after="0" w:line="360" w:lineRule="auto"/>
        <w:ind w:left="450" w:hanging="450"/>
        <w:jc w:val="both"/>
        <w:rPr>
          <w:rFonts w:asciiTheme="minorHAnsi" w:hAnsiTheme="minorHAnsi" w:cs="Arial"/>
          <w:rPrChange w:id="1203" w:author="Catherine Gleave" w:date="2017-11-14T09:52:00Z">
            <w:rPr>
              <w:rFonts w:ascii="Arial" w:hAnsi="Arial" w:cs="Arial"/>
            </w:rPr>
          </w:rPrChange>
        </w:rPr>
        <w:pPrChange w:id="1204" w:author="Catherine Gleave" w:date="2017-11-14T09:52:00Z">
          <w:pPr>
            <w:widowControl w:val="0"/>
            <w:numPr>
              <w:numId w:val="4"/>
            </w:numPr>
            <w:tabs>
              <w:tab w:val="num" w:pos="450"/>
              <w:tab w:val="left" w:pos="1418"/>
            </w:tabs>
            <w:spacing w:after="0" w:line="360" w:lineRule="auto"/>
            <w:ind w:left="450" w:hanging="450"/>
            <w:jc w:val="both"/>
          </w:pPr>
        </w:pPrChange>
      </w:pPr>
      <w:r w:rsidRPr="004B2B65">
        <w:rPr>
          <w:rFonts w:asciiTheme="minorHAnsi" w:hAnsiTheme="minorHAnsi" w:cs="Arial"/>
          <w:rPrChange w:id="1205" w:author="Catherine Gleave" w:date="2017-11-14T09:52:00Z">
            <w:rPr>
              <w:rFonts w:ascii="Arial" w:hAnsi="Arial" w:cs="Arial"/>
            </w:rPr>
          </w:rPrChange>
        </w:rPr>
        <w:t>There is a two-</w:t>
      </w:r>
      <w:r w:rsidR="00AF027D" w:rsidRPr="004B2B65">
        <w:rPr>
          <w:rFonts w:asciiTheme="minorHAnsi" w:hAnsiTheme="minorHAnsi" w:cs="Arial"/>
          <w:rPrChange w:id="1206" w:author="Catherine Gleave" w:date="2017-11-14T09:52:00Z">
            <w:rPr>
              <w:rFonts w:ascii="Arial" w:hAnsi="Arial" w:cs="Arial"/>
            </w:rPr>
          </w:rPrChange>
        </w:rPr>
        <w:t>year qualifying period to claim f</w:t>
      </w:r>
      <w:r w:rsidR="00083127" w:rsidRPr="004B2B65">
        <w:rPr>
          <w:rFonts w:asciiTheme="minorHAnsi" w:hAnsiTheme="minorHAnsi" w:cs="Arial"/>
          <w:rPrChange w:id="1207" w:author="Catherine Gleave" w:date="2017-11-14T09:52:00Z">
            <w:rPr>
              <w:rFonts w:ascii="Arial" w:hAnsi="Arial" w:cs="Arial"/>
            </w:rPr>
          </w:rPrChange>
        </w:rPr>
        <w:t>or statutory redundancy pay: s.</w:t>
      </w:r>
      <w:r w:rsidR="00AF027D" w:rsidRPr="004B2B65">
        <w:rPr>
          <w:rFonts w:asciiTheme="minorHAnsi" w:hAnsiTheme="minorHAnsi" w:cs="Arial"/>
          <w:rPrChange w:id="1208" w:author="Catherine Gleave" w:date="2017-11-14T09:52:00Z">
            <w:rPr>
              <w:rFonts w:ascii="Arial" w:hAnsi="Arial" w:cs="Arial"/>
            </w:rPr>
          </w:rPrChange>
        </w:rPr>
        <w:t>155 ERA 1996.</w:t>
      </w:r>
    </w:p>
    <w:p w14:paraId="423AC2B7" w14:textId="77777777" w:rsidR="00AF027D" w:rsidRPr="004B2B65" w:rsidRDefault="00AF027D" w:rsidP="004B2B65">
      <w:pPr>
        <w:tabs>
          <w:tab w:val="left" w:pos="1418"/>
        </w:tabs>
        <w:spacing w:after="0" w:line="360" w:lineRule="auto"/>
        <w:ind w:hanging="425"/>
        <w:jc w:val="both"/>
        <w:rPr>
          <w:rFonts w:asciiTheme="minorHAnsi" w:hAnsiTheme="minorHAnsi" w:cs="Arial"/>
          <w:rPrChange w:id="1209" w:author="Catherine Gleave" w:date="2017-11-14T09:52:00Z">
            <w:rPr>
              <w:rFonts w:ascii="Arial" w:hAnsi="Arial" w:cs="Arial"/>
            </w:rPr>
          </w:rPrChange>
        </w:rPr>
        <w:pPrChange w:id="1210" w:author="Catherine Gleave" w:date="2017-11-14T09:52:00Z">
          <w:pPr>
            <w:tabs>
              <w:tab w:val="left" w:pos="1418"/>
            </w:tabs>
            <w:spacing w:after="0" w:line="360" w:lineRule="auto"/>
            <w:ind w:hanging="425"/>
            <w:jc w:val="both"/>
          </w:pPr>
        </w:pPrChange>
      </w:pPr>
    </w:p>
    <w:p w14:paraId="634CB3A8" w14:textId="77777777" w:rsidR="00AF027D" w:rsidRPr="004B2B65" w:rsidRDefault="00AF027D" w:rsidP="004B2B65">
      <w:pPr>
        <w:widowControl w:val="0"/>
        <w:numPr>
          <w:ilvl w:val="0"/>
          <w:numId w:val="4"/>
        </w:numPr>
        <w:tabs>
          <w:tab w:val="clear" w:pos="720"/>
          <w:tab w:val="num" w:pos="450"/>
          <w:tab w:val="left" w:pos="1418"/>
        </w:tabs>
        <w:spacing w:after="0" w:line="360" w:lineRule="auto"/>
        <w:ind w:left="450" w:hanging="425"/>
        <w:jc w:val="both"/>
        <w:rPr>
          <w:rFonts w:asciiTheme="minorHAnsi" w:hAnsiTheme="minorHAnsi" w:cs="Arial"/>
          <w:rPrChange w:id="1211" w:author="Catherine Gleave" w:date="2017-11-14T09:52:00Z">
            <w:rPr>
              <w:rFonts w:ascii="Arial" w:hAnsi="Arial" w:cs="Arial"/>
            </w:rPr>
          </w:rPrChange>
        </w:rPr>
        <w:pPrChange w:id="1212" w:author="Catherine Gleave" w:date="2017-11-14T09:52:00Z">
          <w:pPr>
            <w:widowControl w:val="0"/>
            <w:numPr>
              <w:numId w:val="4"/>
            </w:numPr>
            <w:tabs>
              <w:tab w:val="num" w:pos="450"/>
              <w:tab w:val="left" w:pos="1418"/>
            </w:tabs>
            <w:spacing w:after="0" w:line="360" w:lineRule="auto"/>
            <w:ind w:left="450" w:hanging="425"/>
            <w:jc w:val="both"/>
          </w:pPr>
        </w:pPrChange>
      </w:pPr>
      <w:r w:rsidRPr="004B2B65">
        <w:rPr>
          <w:rFonts w:asciiTheme="minorHAnsi" w:hAnsiTheme="minorHAnsi" w:cs="Arial"/>
          <w:rPrChange w:id="1213" w:author="Catherine Gleave" w:date="2017-11-14T09:52:00Z">
            <w:rPr>
              <w:rFonts w:ascii="Arial" w:hAnsi="Arial" w:cs="Arial"/>
            </w:rPr>
          </w:rPrChange>
        </w:rPr>
        <w:t>The basis of the statutory calculation is the same as for the calculation of a basic award in unfair dismissal and it has a similar cap in place. An employee is not entitled to both a basic award and a redundancy award and thus the redundancy award is deducted from the basic award: s.122(4) ERA 1996 UNLESS the tribunal finds that redundancy was not the real reason for the dismissal in which case a basic award and a redundancy award will be made.</w:t>
      </w:r>
    </w:p>
    <w:p w14:paraId="10951152" w14:textId="77777777" w:rsidR="00AF027D" w:rsidRPr="004B2B65" w:rsidRDefault="00AF027D" w:rsidP="004B2B65">
      <w:pPr>
        <w:widowControl w:val="0"/>
        <w:tabs>
          <w:tab w:val="num" w:pos="450"/>
          <w:tab w:val="left" w:pos="1418"/>
        </w:tabs>
        <w:spacing w:after="0" w:line="360" w:lineRule="auto"/>
        <w:jc w:val="both"/>
        <w:rPr>
          <w:rFonts w:asciiTheme="minorHAnsi" w:hAnsiTheme="minorHAnsi" w:cs="Arial"/>
          <w:rPrChange w:id="1214" w:author="Catherine Gleave" w:date="2017-11-14T09:52:00Z">
            <w:rPr>
              <w:rFonts w:ascii="Arial" w:hAnsi="Arial" w:cs="Arial"/>
            </w:rPr>
          </w:rPrChange>
        </w:rPr>
        <w:pPrChange w:id="1215" w:author="Catherine Gleave" w:date="2017-11-14T09:52:00Z">
          <w:pPr>
            <w:widowControl w:val="0"/>
            <w:tabs>
              <w:tab w:val="num" w:pos="450"/>
              <w:tab w:val="left" w:pos="1418"/>
            </w:tabs>
            <w:spacing w:after="0" w:line="360" w:lineRule="auto"/>
            <w:jc w:val="both"/>
          </w:pPr>
        </w:pPrChange>
      </w:pPr>
    </w:p>
    <w:p w14:paraId="41C62FBC" w14:textId="77777777" w:rsidR="00AF027D" w:rsidRPr="004B2B65" w:rsidRDefault="00AF027D" w:rsidP="004B2B65">
      <w:pPr>
        <w:widowControl w:val="0"/>
        <w:numPr>
          <w:ilvl w:val="0"/>
          <w:numId w:val="4"/>
        </w:numPr>
        <w:tabs>
          <w:tab w:val="clear" w:pos="720"/>
          <w:tab w:val="num" w:pos="450"/>
          <w:tab w:val="left" w:pos="1418"/>
        </w:tabs>
        <w:spacing w:after="0" w:line="360" w:lineRule="auto"/>
        <w:ind w:left="450" w:hanging="425"/>
        <w:jc w:val="both"/>
        <w:rPr>
          <w:rFonts w:asciiTheme="minorHAnsi" w:hAnsiTheme="minorHAnsi" w:cs="Arial"/>
          <w:rPrChange w:id="1216" w:author="Catherine Gleave" w:date="2017-11-14T09:52:00Z">
            <w:rPr>
              <w:rFonts w:ascii="Arial" w:hAnsi="Arial" w:cs="Arial"/>
            </w:rPr>
          </w:rPrChange>
        </w:rPr>
        <w:pPrChange w:id="1217" w:author="Catherine Gleave" w:date="2017-11-14T09:52:00Z">
          <w:pPr>
            <w:widowControl w:val="0"/>
            <w:numPr>
              <w:numId w:val="4"/>
            </w:numPr>
            <w:tabs>
              <w:tab w:val="num" w:pos="450"/>
              <w:tab w:val="left" w:pos="1418"/>
            </w:tabs>
            <w:spacing w:after="0" w:line="360" w:lineRule="auto"/>
            <w:ind w:left="450" w:hanging="425"/>
            <w:jc w:val="both"/>
          </w:pPr>
        </w:pPrChange>
      </w:pPr>
      <w:r w:rsidRPr="004B2B65">
        <w:rPr>
          <w:rFonts w:asciiTheme="minorHAnsi" w:hAnsiTheme="minorHAnsi" w:cs="Arial"/>
          <w:rPrChange w:id="1218" w:author="Catherine Gleave" w:date="2017-11-14T09:52:00Z">
            <w:rPr>
              <w:rFonts w:ascii="Arial" w:hAnsi="Arial" w:cs="Arial"/>
            </w:rPr>
          </w:rPrChange>
        </w:rPr>
        <w:t>If on redundancy an employer offers suitable alternative employment which is unreasonably refused, the redundant employee may lose his right to a redundancy payment that would otherwise be applicable: s.141 ERA 1996</w:t>
      </w:r>
    </w:p>
    <w:p w14:paraId="6B221AEF" w14:textId="77777777" w:rsidR="00AF027D" w:rsidRPr="004B2B65" w:rsidRDefault="00AF027D" w:rsidP="004B2B65">
      <w:pPr>
        <w:tabs>
          <w:tab w:val="num" w:pos="450"/>
          <w:tab w:val="left" w:pos="1418"/>
        </w:tabs>
        <w:spacing w:after="0" w:line="360" w:lineRule="auto"/>
        <w:ind w:left="450" w:hanging="425"/>
        <w:jc w:val="both"/>
        <w:rPr>
          <w:rFonts w:asciiTheme="minorHAnsi" w:hAnsiTheme="minorHAnsi" w:cs="Arial"/>
          <w:rPrChange w:id="1219" w:author="Catherine Gleave" w:date="2017-11-14T09:52:00Z">
            <w:rPr>
              <w:rFonts w:ascii="Arial" w:hAnsi="Arial" w:cs="Arial"/>
            </w:rPr>
          </w:rPrChange>
        </w:rPr>
        <w:pPrChange w:id="1220" w:author="Catherine Gleave" w:date="2017-11-14T09:52:00Z">
          <w:pPr>
            <w:tabs>
              <w:tab w:val="num" w:pos="450"/>
              <w:tab w:val="left" w:pos="1418"/>
            </w:tabs>
            <w:spacing w:after="0" w:line="360" w:lineRule="auto"/>
            <w:ind w:left="450" w:hanging="425"/>
            <w:jc w:val="both"/>
          </w:pPr>
        </w:pPrChange>
      </w:pPr>
    </w:p>
    <w:p w14:paraId="16702249" w14:textId="77777777" w:rsidR="00AF027D" w:rsidRPr="004B2B65" w:rsidRDefault="00AF027D" w:rsidP="004B2B65">
      <w:pPr>
        <w:widowControl w:val="0"/>
        <w:numPr>
          <w:ilvl w:val="0"/>
          <w:numId w:val="4"/>
        </w:numPr>
        <w:tabs>
          <w:tab w:val="clear" w:pos="720"/>
          <w:tab w:val="num" w:pos="450"/>
          <w:tab w:val="left" w:pos="1418"/>
        </w:tabs>
        <w:spacing w:after="0" w:line="360" w:lineRule="auto"/>
        <w:ind w:left="450" w:hanging="425"/>
        <w:jc w:val="both"/>
        <w:rPr>
          <w:rFonts w:asciiTheme="minorHAnsi" w:hAnsiTheme="minorHAnsi" w:cs="Arial"/>
          <w:rPrChange w:id="1221" w:author="Catherine Gleave" w:date="2017-11-14T09:52:00Z">
            <w:rPr>
              <w:rFonts w:ascii="Arial" w:hAnsi="Arial" w:cs="Arial"/>
            </w:rPr>
          </w:rPrChange>
        </w:rPr>
        <w:pPrChange w:id="1222" w:author="Catherine Gleave" w:date="2017-11-14T09:52:00Z">
          <w:pPr>
            <w:widowControl w:val="0"/>
            <w:numPr>
              <w:numId w:val="4"/>
            </w:numPr>
            <w:tabs>
              <w:tab w:val="num" w:pos="450"/>
              <w:tab w:val="left" w:pos="1418"/>
            </w:tabs>
            <w:spacing w:after="0" w:line="360" w:lineRule="auto"/>
            <w:ind w:left="450" w:hanging="425"/>
            <w:jc w:val="both"/>
          </w:pPr>
        </w:pPrChange>
      </w:pPr>
      <w:r w:rsidRPr="004B2B65">
        <w:rPr>
          <w:rFonts w:asciiTheme="minorHAnsi" w:hAnsiTheme="minorHAnsi" w:cs="Arial"/>
          <w:rPrChange w:id="1223" w:author="Catherine Gleave" w:date="2017-11-14T09:52:00Z">
            <w:rPr>
              <w:rFonts w:ascii="Arial" w:hAnsi="Arial" w:cs="Arial"/>
            </w:rPr>
          </w:rPrChange>
        </w:rPr>
        <w:t>In circumstances where an employee’s contract of employment is renewed or re-engaged under a new contract of employment in pursuance of an offer, whether in writing or not, made by his employer before the ending of his employment under the previous contract and the renewal takes place either immediately or at the termination of the old contract or within four weeks of that date the employee is deemed not to have been dismissed and no liability to make a redundancy payment arises: s.138(1) ERA 1996.</w:t>
      </w:r>
    </w:p>
    <w:p w14:paraId="66E00DE1" w14:textId="77777777" w:rsidR="00AF027D" w:rsidRPr="004B2B65" w:rsidRDefault="00AF027D" w:rsidP="004B2B65">
      <w:pPr>
        <w:widowControl w:val="0"/>
        <w:tabs>
          <w:tab w:val="num" w:pos="450"/>
          <w:tab w:val="left" w:pos="1418"/>
        </w:tabs>
        <w:spacing w:after="0" w:line="360" w:lineRule="auto"/>
        <w:jc w:val="both"/>
        <w:rPr>
          <w:rFonts w:asciiTheme="minorHAnsi" w:hAnsiTheme="minorHAnsi" w:cs="Arial"/>
          <w:rPrChange w:id="1224" w:author="Catherine Gleave" w:date="2017-11-14T09:52:00Z">
            <w:rPr>
              <w:rFonts w:ascii="Arial" w:hAnsi="Arial" w:cs="Arial"/>
            </w:rPr>
          </w:rPrChange>
        </w:rPr>
        <w:pPrChange w:id="1225" w:author="Catherine Gleave" w:date="2017-11-14T09:52:00Z">
          <w:pPr>
            <w:widowControl w:val="0"/>
            <w:tabs>
              <w:tab w:val="num" w:pos="450"/>
              <w:tab w:val="left" w:pos="1418"/>
            </w:tabs>
            <w:spacing w:after="0" w:line="360" w:lineRule="auto"/>
            <w:jc w:val="both"/>
          </w:pPr>
        </w:pPrChange>
      </w:pPr>
    </w:p>
    <w:p w14:paraId="3C8155E4" w14:textId="77777777" w:rsidR="00AF027D" w:rsidRPr="004B2B65" w:rsidRDefault="00AF027D" w:rsidP="004B2B65">
      <w:pPr>
        <w:widowControl w:val="0"/>
        <w:numPr>
          <w:ilvl w:val="0"/>
          <w:numId w:val="4"/>
        </w:numPr>
        <w:tabs>
          <w:tab w:val="clear" w:pos="720"/>
          <w:tab w:val="num" w:pos="450"/>
          <w:tab w:val="left" w:pos="1418"/>
        </w:tabs>
        <w:spacing w:after="0" w:line="360" w:lineRule="auto"/>
        <w:ind w:left="450" w:hanging="425"/>
        <w:jc w:val="both"/>
        <w:rPr>
          <w:rFonts w:asciiTheme="minorHAnsi" w:hAnsiTheme="minorHAnsi" w:cs="Arial"/>
          <w:rPrChange w:id="1226" w:author="Catherine Gleave" w:date="2017-11-14T09:52:00Z">
            <w:rPr>
              <w:rFonts w:ascii="Arial" w:hAnsi="Arial" w:cs="Arial"/>
            </w:rPr>
          </w:rPrChange>
        </w:rPr>
        <w:pPrChange w:id="1227" w:author="Catherine Gleave" w:date="2017-11-14T09:52:00Z">
          <w:pPr>
            <w:widowControl w:val="0"/>
            <w:numPr>
              <w:numId w:val="4"/>
            </w:numPr>
            <w:tabs>
              <w:tab w:val="num" w:pos="450"/>
              <w:tab w:val="left" w:pos="1418"/>
            </w:tabs>
            <w:spacing w:after="0" w:line="360" w:lineRule="auto"/>
            <w:ind w:left="450" w:hanging="425"/>
            <w:jc w:val="both"/>
          </w:pPr>
        </w:pPrChange>
      </w:pPr>
      <w:r w:rsidRPr="004B2B65">
        <w:rPr>
          <w:rFonts w:asciiTheme="minorHAnsi" w:hAnsiTheme="minorHAnsi" w:cs="Arial"/>
          <w:rPrChange w:id="1228" w:author="Catherine Gleave" w:date="2017-11-14T09:52:00Z">
            <w:rPr>
              <w:rFonts w:ascii="Arial" w:hAnsi="Arial" w:cs="Arial"/>
            </w:rPr>
          </w:rPrChange>
        </w:rPr>
        <w:t>An employee is entitled to a written statement from an employer indicating how a redundancy payment has been calculated unless a tribunal has already fixed an amount. Failure to comply with this obligation constitutes a criminal offence: s.165 ERA 1996.</w:t>
      </w:r>
    </w:p>
    <w:p w14:paraId="48C8EDE9" w14:textId="77777777" w:rsidR="00AF027D" w:rsidRPr="004B2B65" w:rsidRDefault="00AF027D" w:rsidP="004B2B65">
      <w:pPr>
        <w:tabs>
          <w:tab w:val="num" w:pos="450"/>
          <w:tab w:val="left" w:pos="1418"/>
        </w:tabs>
        <w:spacing w:after="0" w:line="360" w:lineRule="auto"/>
        <w:ind w:left="450" w:hanging="425"/>
        <w:jc w:val="both"/>
        <w:rPr>
          <w:rFonts w:asciiTheme="minorHAnsi" w:hAnsiTheme="minorHAnsi" w:cs="Arial"/>
          <w:rPrChange w:id="1229" w:author="Catherine Gleave" w:date="2017-11-14T09:52:00Z">
            <w:rPr>
              <w:rFonts w:ascii="Arial" w:hAnsi="Arial" w:cs="Arial"/>
            </w:rPr>
          </w:rPrChange>
        </w:rPr>
        <w:pPrChange w:id="1230" w:author="Catherine Gleave" w:date="2017-11-14T09:52:00Z">
          <w:pPr>
            <w:tabs>
              <w:tab w:val="num" w:pos="450"/>
              <w:tab w:val="left" w:pos="1418"/>
            </w:tabs>
            <w:spacing w:after="0" w:line="360" w:lineRule="auto"/>
            <w:ind w:left="450" w:hanging="425"/>
            <w:jc w:val="both"/>
          </w:pPr>
        </w:pPrChange>
      </w:pPr>
    </w:p>
    <w:p w14:paraId="5F5BD491" w14:textId="77777777" w:rsidR="00AF027D" w:rsidRPr="004B2B65" w:rsidRDefault="00AF027D" w:rsidP="004B2B65">
      <w:pPr>
        <w:widowControl w:val="0"/>
        <w:numPr>
          <w:ilvl w:val="0"/>
          <w:numId w:val="4"/>
        </w:numPr>
        <w:tabs>
          <w:tab w:val="clear" w:pos="720"/>
          <w:tab w:val="num" w:pos="450"/>
          <w:tab w:val="left" w:pos="1418"/>
        </w:tabs>
        <w:spacing w:after="0" w:line="360" w:lineRule="auto"/>
        <w:ind w:left="450" w:hanging="425"/>
        <w:jc w:val="both"/>
        <w:rPr>
          <w:rFonts w:asciiTheme="minorHAnsi" w:hAnsiTheme="minorHAnsi" w:cs="Arial"/>
          <w:rPrChange w:id="1231" w:author="Catherine Gleave" w:date="2017-11-14T09:52:00Z">
            <w:rPr>
              <w:rFonts w:ascii="Arial" w:hAnsi="Arial" w:cs="Arial"/>
            </w:rPr>
          </w:rPrChange>
        </w:rPr>
        <w:pPrChange w:id="1232" w:author="Catherine Gleave" w:date="2017-11-14T09:52:00Z">
          <w:pPr>
            <w:widowControl w:val="0"/>
            <w:numPr>
              <w:numId w:val="4"/>
            </w:numPr>
            <w:tabs>
              <w:tab w:val="num" w:pos="450"/>
              <w:tab w:val="left" w:pos="1418"/>
            </w:tabs>
            <w:spacing w:after="0" w:line="360" w:lineRule="auto"/>
            <w:ind w:left="450" w:hanging="425"/>
            <w:jc w:val="both"/>
          </w:pPr>
        </w:pPrChange>
      </w:pPr>
      <w:r w:rsidRPr="004B2B65">
        <w:rPr>
          <w:rFonts w:asciiTheme="minorHAnsi" w:hAnsiTheme="minorHAnsi" w:cs="Arial"/>
          <w:rPrChange w:id="1233" w:author="Catherine Gleave" w:date="2017-11-14T09:52:00Z">
            <w:rPr>
              <w:rFonts w:ascii="Arial" w:hAnsi="Arial" w:cs="Arial"/>
            </w:rPr>
          </w:rPrChange>
        </w:rPr>
        <w:t>Note: s.165 is particularly important because if an ex gratia payment is made to an employee, which exceeds the statutory payment, an employer runs the risk of an employee later arguing that ex gratia payment made did not cover the statutory redundancy payment.</w:t>
      </w:r>
      <w:r w:rsidRPr="004B2B65">
        <w:rPr>
          <w:rStyle w:val="FootnoteReference"/>
          <w:rFonts w:asciiTheme="minorHAnsi" w:hAnsiTheme="minorHAnsi" w:cs="Arial"/>
          <w:rPrChange w:id="1234" w:author="Catherine Gleave" w:date="2017-11-14T09:52:00Z">
            <w:rPr>
              <w:rStyle w:val="FootnoteReference"/>
              <w:rFonts w:ascii="Arial" w:hAnsi="Arial" w:cs="Arial"/>
            </w:rPr>
          </w:rPrChange>
        </w:rPr>
        <w:footnoteReference w:id="5"/>
      </w:r>
    </w:p>
    <w:p w14:paraId="60F69F1B" w14:textId="77777777" w:rsidR="00AF027D" w:rsidRPr="004B2B65" w:rsidRDefault="00AF027D" w:rsidP="004B2B65">
      <w:pPr>
        <w:tabs>
          <w:tab w:val="num" w:pos="450"/>
          <w:tab w:val="left" w:pos="1418"/>
        </w:tabs>
        <w:spacing w:after="0" w:line="360" w:lineRule="auto"/>
        <w:ind w:left="450" w:hanging="425"/>
        <w:jc w:val="both"/>
        <w:rPr>
          <w:rFonts w:asciiTheme="minorHAnsi" w:hAnsiTheme="minorHAnsi" w:cs="Arial"/>
          <w:rPrChange w:id="1235" w:author="Catherine Gleave" w:date="2017-11-14T09:52:00Z">
            <w:rPr>
              <w:rFonts w:ascii="Arial" w:hAnsi="Arial" w:cs="Arial"/>
            </w:rPr>
          </w:rPrChange>
        </w:rPr>
        <w:pPrChange w:id="1236" w:author="Catherine Gleave" w:date="2017-11-14T09:52:00Z">
          <w:pPr>
            <w:tabs>
              <w:tab w:val="num" w:pos="450"/>
              <w:tab w:val="left" w:pos="1418"/>
            </w:tabs>
            <w:spacing w:after="0" w:line="360" w:lineRule="auto"/>
            <w:ind w:left="450" w:hanging="425"/>
            <w:jc w:val="both"/>
          </w:pPr>
        </w:pPrChange>
      </w:pPr>
    </w:p>
    <w:p w14:paraId="7042C63E" w14:textId="77777777" w:rsidR="00AF027D" w:rsidRPr="004B2B65" w:rsidRDefault="00AF027D" w:rsidP="004B2B65">
      <w:pPr>
        <w:widowControl w:val="0"/>
        <w:numPr>
          <w:ilvl w:val="0"/>
          <w:numId w:val="4"/>
        </w:numPr>
        <w:tabs>
          <w:tab w:val="clear" w:pos="720"/>
          <w:tab w:val="num" w:pos="450"/>
          <w:tab w:val="left" w:pos="1418"/>
        </w:tabs>
        <w:spacing w:after="0" w:line="360" w:lineRule="auto"/>
        <w:ind w:left="450" w:hanging="425"/>
        <w:jc w:val="both"/>
        <w:rPr>
          <w:rFonts w:asciiTheme="minorHAnsi" w:hAnsiTheme="minorHAnsi" w:cs="Arial"/>
          <w:rPrChange w:id="1237" w:author="Catherine Gleave" w:date="2017-11-14T09:52:00Z">
            <w:rPr>
              <w:rFonts w:ascii="Arial" w:hAnsi="Arial" w:cs="Arial"/>
            </w:rPr>
          </w:rPrChange>
        </w:rPr>
        <w:pPrChange w:id="1238" w:author="Catherine Gleave" w:date="2017-11-14T09:52:00Z">
          <w:pPr>
            <w:widowControl w:val="0"/>
            <w:numPr>
              <w:numId w:val="4"/>
            </w:numPr>
            <w:tabs>
              <w:tab w:val="num" w:pos="450"/>
              <w:tab w:val="left" w:pos="1418"/>
            </w:tabs>
            <w:spacing w:after="0" w:line="360" w:lineRule="auto"/>
            <w:ind w:left="450" w:hanging="425"/>
            <w:jc w:val="both"/>
          </w:pPr>
        </w:pPrChange>
      </w:pPr>
      <w:r w:rsidRPr="004B2B65">
        <w:rPr>
          <w:rFonts w:asciiTheme="minorHAnsi" w:hAnsiTheme="minorHAnsi" w:cs="Arial"/>
          <w:rPrChange w:id="1239" w:author="Catherine Gleave" w:date="2017-11-14T09:52:00Z">
            <w:rPr>
              <w:rFonts w:ascii="Arial" w:hAnsi="Arial" w:cs="Arial"/>
            </w:rPr>
          </w:rPrChange>
        </w:rPr>
        <w:t>An employer is obliged to carry out consultation with employee representatives if it proposes to dismiss as redundant 20 or more employees at one establishment within a period of 90 days or less: s.188 Trade Union and Labour Relations (Consolidation) Act 1992.</w:t>
      </w:r>
    </w:p>
    <w:p w14:paraId="4CBC26E4" w14:textId="77777777" w:rsidR="00AF027D" w:rsidRPr="004B2B65" w:rsidRDefault="00AF027D" w:rsidP="004B2B65">
      <w:pPr>
        <w:tabs>
          <w:tab w:val="num" w:pos="450"/>
          <w:tab w:val="left" w:pos="1418"/>
        </w:tabs>
        <w:spacing w:after="0" w:line="360" w:lineRule="auto"/>
        <w:ind w:left="450" w:hanging="425"/>
        <w:jc w:val="both"/>
        <w:rPr>
          <w:rFonts w:asciiTheme="minorHAnsi" w:hAnsiTheme="minorHAnsi" w:cs="Arial"/>
          <w:rPrChange w:id="1240" w:author="Catherine Gleave" w:date="2017-11-14T09:52:00Z">
            <w:rPr>
              <w:rFonts w:ascii="Arial" w:hAnsi="Arial" w:cs="Arial"/>
            </w:rPr>
          </w:rPrChange>
        </w:rPr>
        <w:pPrChange w:id="1241" w:author="Catherine Gleave" w:date="2017-11-14T09:52:00Z">
          <w:pPr>
            <w:tabs>
              <w:tab w:val="num" w:pos="450"/>
              <w:tab w:val="left" w:pos="1418"/>
            </w:tabs>
            <w:spacing w:after="0" w:line="360" w:lineRule="auto"/>
            <w:ind w:left="450" w:hanging="425"/>
            <w:jc w:val="both"/>
          </w:pPr>
        </w:pPrChange>
      </w:pPr>
    </w:p>
    <w:p w14:paraId="692CE818" w14:textId="77777777" w:rsidR="00AF027D" w:rsidRPr="004B2B65" w:rsidRDefault="00AF027D" w:rsidP="004B2B65">
      <w:pPr>
        <w:widowControl w:val="0"/>
        <w:numPr>
          <w:ilvl w:val="0"/>
          <w:numId w:val="4"/>
        </w:numPr>
        <w:tabs>
          <w:tab w:val="clear" w:pos="720"/>
          <w:tab w:val="num" w:pos="450"/>
          <w:tab w:val="left" w:pos="1418"/>
        </w:tabs>
        <w:spacing w:after="0" w:line="360" w:lineRule="auto"/>
        <w:ind w:left="450" w:hanging="425"/>
        <w:jc w:val="both"/>
        <w:rPr>
          <w:rFonts w:asciiTheme="minorHAnsi" w:hAnsiTheme="minorHAnsi" w:cs="Arial"/>
          <w:rPrChange w:id="1242" w:author="Catherine Gleave" w:date="2017-11-14T09:52:00Z">
            <w:rPr>
              <w:rFonts w:ascii="Arial" w:hAnsi="Arial" w:cs="Arial"/>
            </w:rPr>
          </w:rPrChange>
        </w:rPr>
        <w:pPrChange w:id="1243" w:author="Catherine Gleave" w:date="2017-11-14T09:52:00Z">
          <w:pPr>
            <w:widowControl w:val="0"/>
            <w:numPr>
              <w:numId w:val="4"/>
            </w:numPr>
            <w:tabs>
              <w:tab w:val="num" w:pos="450"/>
              <w:tab w:val="left" w:pos="1418"/>
            </w:tabs>
            <w:spacing w:after="0" w:line="360" w:lineRule="auto"/>
            <w:ind w:left="450" w:hanging="425"/>
            <w:jc w:val="both"/>
          </w:pPr>
        </w:pPrChange>
      </w:pPr>
      <w:r w:rsidRPr="004B2B65">
        <w:rPr>
          <w:rFonts w:asciiTheme="minorHAnsi" w:hAnsiTheme="minorHAnsi" w:cs="Arial"/>
          <w:rPrChange w:id="1244" w:author="Catherine Gleave" w:date="2017-11-14T09:52:00Z">
            <w:rPr>
              <w:rFonts w:ascii="Arial" w:hAnsi="Arial" w:cs="Arial"/>
            </w:rPr>
          </w:rPrChange>
        </w:rPr>
        <w:t xml:space="preserve">If the employer fails to comply with its obligations under s.188 then a complaint can be made to a Tribunal and an award of up to 90 days </w:t>
      </w:r>
      <w:r w:rsidRPr="004B2B65">
        <w:rPr>
          <w:rFonts w:asciiTheme="minorHAnsi" w:hAnsiTheme="minorHAnsi" w:cs="Arial"/>
          <w:rPrChange w:id="1245" w:author="Catherine Gleave" w:date="2017-11-14T09:52:00Z">
            <w:rPr>
              <w:rFonts w:ascii="Arial" w:hAnsi="Arial" w:cs="Arial"/>
            </w:rPr>
          </w:rPrChange>
        </w:rPr>
        <w:lastRenderedPageBreak/>
        <w:t>pay for each employee affected can be ordered. This has been held to be a punitive payment and thus a Tribunal will start with an order for 90 days pay and then adjust it to what is just and equitable in a particular case.</w:t>
      </w:r>
      <w:r w:rsidRPr="004B2B65">
        <w:rPr>
          <w:rStyle w:val="FootnoteReference"/>
          <w:rFonts w:asciiTheme="minorHAnsi" w:hAnsiTheme="minorHAnsi" w:cs="Arial"/>
          <w:rPrChange w:id="1246" w:author="Catherine Gleave" w:date="2017-11-14T09:52:00Z">
            <w:rPr>
              <w:rStyle w:val="FootnoteReference"/>
              <w:rFonts w:ascii="Arial" w:hAnsi="Arial" w:cs="Arial"/>
            </w:rPr>
          </w:rPrChange>
        </w:rPr>
        <w:footnoteReference w:id="6"/>
      </w:r>
    </w:p>
    <w:p w14:paraId="7AD0D6CD" w14:textId="77777777" w:rsidR="00AF027D" w:rsidRDefault="00AF027D" w:rsidP="004B2B65">
      <w:pPr>
        <w:tabs>
          <w:tab w:val="num" w:pos="0"/>
          <w:tab w:val="left" w:pos="1418"/>
        </w:tabs>
        <w:spacing w:after="0" w:line="360" w:lineRule="auto"/>
        <w:jc w:val="both"/>
        <w:rPr>
          <w:rFonts w:asciiTheme="minorHAnsi" w:hAnsiTheme="minorHAnsi" w:cs="Arial"/>
        </w:rPr>
      </w:pPr>
    </w:p>
    <w:p w14:paraId="7625B043" w14:textId="77777777" w:rsidR="004B2B65" w:rsidRDefault="004B2B65" w:rsidP="004B2B65">
      <w:pPr>
        <w:tabs>
          <w:tab w:val="num" w:pos="0"/>
          <w:tab w:val="left" w:pos="1418"/>
        </w:tabs>
        <w:spacing w:after="0" w:line="360" w:lineRule="auto"/>
        <w:jc w:val="both"/>
        <w:rPr>
          <w:rFonts w:asciiTheme="minorHAnsi" w:hAnsiTheme="minorHAnsi" w:cs="Arial"/>
        </w:rPr>
      </w:pPr>
    </w:p>
    <w:p w14:paraId="1EE7E185" w14:textId="77777777" w:rsidR="004B2B65" w:rsidRPr="004B2B65" w:rsidRDefault="004B2B65" w:rsidP="004B2B65">
      <w:pPr>
        <w:tabs>
          <w:tab w:val="num" w:pos="0"/>
          <w:tab w:val="left" w:pos="1418"/>
        </w:tabs>
        <w:spacing w:after="0" w:line="360" w:lineRule="auto"/>
        <w:jc w:val="both"/>
        <w:rPr>
          <w:rFonts w:asciiTheme="minorHAnsi" w:hAnsiTheme="minorHAnsi" w:cs="Arial"/>
          <w:rPrChange w:id="1247" w:author="Catherine Gleave" w:date="2017-11-14T09:52:00Z">
            <w:rPr>
              <w:rFonts w:ascii="Arial" w:hAnsi="Arial" w:cs="Arial"/>
            </w:rPr>
          </w:rPrChange>
        </w:rPr>
        <w:pPrChange w:id="1248" w:author="Catherine Gleave" w:date="2017-11-14T09:52:00Z">
          <w:pPr>
            <w:tabs>
              <w:tab w:val="num" w:pos="0"/>
              <w:tab w:val="left" w:pos="1418"/>
            </w:tabs>
            <w:spacing w:after="0" w:line="360" w:lineRule="auto"/>
            <w:jc w:val="both"/>
          </w:pPr>
        </w:pPrChange>
      </w:pPr>
    </w:p>
    <w:p w14:paraId="38CD80DE" w14:textId="77777777" w:rsidR="00AF027D" w:rsidRPr="004B2B65" w:rsidRDefault="00D02113" w:rsidP="004B2B65">
      <w:pPr>
        <w:widowControl w:val="0"/>
        <w:tabs>
          <w:tab w:val="left" w:pos="1418"/>
        </w:tabs>
        <w:spacing w:after="0" w:line="360" w:lineRule="auto"/>
        <w:ind w:left="720" w:hanging="720"/>
        <w:jc w:val="both"/>
        <w:rPr>
          <w:rFonts w:asciiTheme="minorHAnsi" w:hAnsiTheme="minorHAnsi" w:cs="Arial"/>
          <w:b/>
          <w:bCs/>
          <w:rPrChange w:id="1249" w:author="Catherine Gleave" w:date="2017-11-14T09:52:00Z">
            <w:rPr>
              <w:rFonts w:ascii="Arial" w:hAnsi="Arial" w:cs="Arial"/>
              <w:b/>
              <w:bCs/>
              <w:sz w:val="28"/>
              <w:szCs w:val="28"/>
            </w:rPr>
          </w:rPrChange>
        </w:rPr>
        <w:pPrChange w:id="1250" w:author="Catherine Gleave" w:date="2017-11-14T09:52:00Z">
          <w:pPr>
            <w:widowControl w:val="0"/>
            <w:tabs>
              <w:tab w:val="left" w:pos="1418"/>
            </w:tabs>
            <w:spacing w:after="0" w:line="360" w:lineRule="auto"/>
            <w:ind w:left="720" w:hanging="720"/>
            <w:jc w:val="both"/>
          </w:pPr>
        </w:pPrChange>
      </w:pPr>
      <w:r w:rsidRPr="004B2B65">
        <w:rPr>
          <w:rFonts w:asciiTheme="minorHAnsi" w:hAnsiTheme="minorHAnsi" w:cs="Arial"/>
          <w:b/>
          <w:bCs/>
          <w:rPrChange w:id="1251" w:author="Catherine Gleave" w:date="2017-11-14T09:52:00Z">
            <w:rPr>
              <w:rFonts w:ascii="Arial" w:hAnsi="Arial" w:cs="Arial"/>
              <w:b/>
              <w:bCs/>
              <w:sz w:val="28"/>
              <w:szCs w:val="28"/>
            </w:rPr>
          </w:rPrChange>
        </w:rPr>
        <w:t>(g)</w:t>
      </w:r>
      <w:r w:rsidRPr="004B2B65">
        <w:rPr>
          <w:rFonts w:asciiTheme="minorHAnsi" w:hAnsiTheme="minorHAnsi" w:cs="Arial"/>
          <w:b/>
          <w:bCs/>
          <w:rPrChange w:id="1252" w:author="Catherine Gleave" w:date="2017-11-14T09:52:00Z">
            <w:rPr>
              <w:rFonts w:ascii="Arial" w:hAnsi="Arial" w:cs="Arial"/>
              <w:b/>
              <w:bCs/>
              <w:sz w:val="28"/>
              <w:szCs w:val="28"/>
            </w:rPr>
          </w:rPrChange>
        </w:rPr>
        <w:tab/>
      </w:r>
      <w:r w:rsidR="00AF027D" w:rsidRPr="004B2B65">
        <w:rPr>
          <w:rFonts w:asciiTheme="minorHAnsi" w:hAnsiTheme="minorHAnsi" w:cs="Arial"/>
          <w:b/>
          <w:bCs/>
          <w:rPrChange w:id="1253" w:author="Catherine Gleave" w:date="2017-11-14T09:52:00Z">
            <w:rPr>
              <w:rFonts w:ascii="Arial" w:hAnsi="Arial" w:cs="Arial"/>
              <w:b/>
              <w:bCs/>
              <w:sz w:val="28"/>
              <w:szCs w:val="28"/>
            </w:rPr>
          </w:rPrChange>
        </w:rPr>
        <w:t>Ex gratia payments and the order of calculating loss</w:t>
      </w:r>
    </w:p>
    <w:p w14:paraId="3ED58B02" w14:textId="77777777" w:rsidR="00AF027D" w:rsidRPr="004B2B65" w:rsidRDefault="00AF027D" w:rsidP="004B2B65">
      <w:pPr>
        <w:tabs>
          <w:tab w:val="left" w:pos="1418"/>
        </w:tabs>
        <w:spacing w:after="0" w:line="360" w:lineRule="auto"/>
        <w:jc w:val="both"/>
        <w:rPr>
          <w:rFonts w:asciiTheme="minorHAnsi" w:hAnsiTheme="minorHAnsi" w:cs="Arial"/>
          <w:rPrChange w:id="1254" w:author="Catherine Gleave" w:date="2017-11-14T09:52:00Z">
            <w:rPr>
              <w:rFonts w:ascii="Arial" w:hAnsi="Arial" w:cs="Arial"/>
            </w:rPr>
          </w:rPrChange>
        </w:rPr>
        <w:pPrChange w:id="1255" w:author="Catherine Gleave" w:date="2017-11-14T09:52:00Z">
          <w:pPr>
            <w:tabs>
              <w:tab w:val="left" w:pos="1418"/>
            </w:tabs>
            <w:spacing w:after="0" w:line="360" w:lineRule="auto"/>
            <w:jc w:val="both"/>
          </w:pPr>
        </w:pPrChange>
      </w:pPr>
    </w:p>
    <w:p w14:paraId="214294B5" w14:textId="77777777" w:rsidR="00AF027D" w:rsidRPr="004B2B65" w:rsidRDefault="00AF027D" w:rsidP="004B2B65">
      <w:pPr>
        <w:widowControl w:val="0"/>
        <w:numPr>
          <w:ilvl w:val="0"/>
          <w:numId w:val="4"/>
        </w:numPr>
        <w:tabs>
          <w:tab w:val="clear" w:pos="720"/>
          <w:tab w:val="num" w:pos="360"/>
          <w:tab w:val="left" w:pos="1418"/>
        </w:tabs>
        <w:spacing w:after="0" w:line="360" w:lineRule="auto"/>
        <w:ind w:left="360"/>
        <w:jc w:val="both"/>
        <w:rPr>
          <w:rFonts w:asciiTheme="minorHAnsi" w:hAnsiTheme="minorHAnsi" w:cs="Arial"/>
          <w:rPrChange w:id="1256" w:author="Catherine Gleave" w:date="2017-11-14T09:52:00Z">
            <w:rPr>
              <w:rFonts w:ascii="Arial" w:hAnsi="Arial" w:cs="Arial"/>
            </w:rPr>
          </w:rPrChange>
        </w:rPr>
        <w:pPrChange w:id="1257" w:author="Catherine Gleave" w:date="2017-11-14T09:52:00Z">
          <w:pPr>
            <w:widowControl w:val="0"/>
            <w:numPr>
              <w:numId w:val="4"/>
            </w:numPr>
            <w:tabs>
              <w:tab w:val="num" w:pos="360"/>
              <w:tab w:val="left" w:pos="1418"/>
            </w:tabs>
            <w:spacing w:after="0" w:line="360" w:lineRule="auto"/>
            <w:ind w:left="360" w:hanging="360"/>
            <w:jc w:val="both"/>
          </w:pPr>
        </w:pPrChange>
      </w:pPr>
      <w:r w:rsidRPr="004B2B65">
        <w:rPr>
          <w:rFonts w:asciiTheme="minorHAnsi" w:hAnsiTheme="minorHAnsi" w:cs="Arial"/>
          <w:rPrChange w:id="1258" w:author="Catherine Gleave" w:date="2017-11-14T09:52:00Z">
            <w:rPr>
              <w:rFonts w:ascii="Arial" w:hAnsi="Arial" w:cs="Arial"/>
            </w:rPr>
          </w:rPrChange>
        </w:rPr>
        <w:t>In general an employee will need to account for any ex gratia payments that the employer has made to the employee. Unless for example such payments would have been made to the employee even if he would not have been dismissed.</w:t>
      </w:r>
    </w:p>
    <w:p w14:paraId="124FBA73" w14:textId="77777777" w:rsidR="00AF027D" w:rsidRPr="004B2B65" w:rsidRDefault="00AF027D" w:rsidP="004B2B65">
      <w:pPr>
        <w:widowControl w:val="0"/>
        <w:tabs>
          <w:tab w:val="num" w:pos="360"/>
          <w:tab w:val="left" w:pos="1418"/>
        </w:tabs>
        <w:spacing w:after="0" w:line="360" w:lineRule="auto"/>
        <w:ind w:left="360" w:hanging="360"/>
        <w:jc w:val="both"/>
        <w:rPr>
          <w:rFonts w:asciiTheme="minorHAnsi" w:hAnsiTheme="minorHAnsi" w:cs="Arial"/>
          <w:rPrChange w:id="1259" w:author="Catherine Gleave" w:date="2017-11-14T09:52:00Z">
            <w:rPr>
              <w:rFonts w:ascii="Arial" w:hAnsi="Arial" w:cs="Arial"/>
            </w:rPr>
          </w:rPrChange>
        </w:rPr>
        <w:pPrChange w:id="1260" w:author="Catherine Gleave" w:date="2017-11-14T09:52:00Z">
          <w:pPr>
            <w:widowControl w:val="0"/>
            <w:tabs>
              <w:tab w:val="num" w:pos="360"/>
              <w:tab w:val="left" w:pos="1418"/>
            </w:tabs>
            <w:spacing w:after="0" w:line="360" w:lineRule="auto"/>
            <w:ind w:left="360" w:hanging="360"/>
            <w:jc w:val="both"/>
          </w:pPr>
        </w:pPrChange>
      </w:pPr>
    </w:p>
    <w:p w14:paraId="17B08753" w14:textId="77777777" w:rsidR="00AF027D" w:rsidRPr="004B2B65" w:rsidRDefault="00AF027D" w:rsidP="004B2B65">
      <w:pPr>
        <w:widowControl w:val="0"/>
        <w:numPr>
          <w:ilvl w:val="0"/>
          <w:numId w:val="4"/>
        </w:numPr>
        <w:tabs>
          <w:tab w:val="clear" w:pos="720"/>
          <w:tab w:val="num" w:pos="360"/>
          <w:tab w:val="left" w:pos="1418"/>
        </w:tabs>
        <w:spacing w:after="0" w:line="360" w:lineRule="auto"/>
        <w:ind w:left="360"/>
        <w:jc w:val="both"/>
        <w:rPr>
          <w:rFonts w:asciiTheme="minorHAnsi" w:hAnsiTheme="minorHAnsi" w:cs="Arial"/>
          <w:rPrChange w:id="1261" w:author="Catherine Gleave" w:date="2017-11-14T09:52:00Z">
            <w:rPr>
              <w:rFonts w:ascii="Arial" w:hAnsi="Arial" w:cs="Arial"/>
            </w:rPr>
          </w:rPrChange>
        </w:rPr>
        <w:pPrChange w:id="1262" w:author="Catherine Gleave" w:date="2017-11-14T09:52:00Z">
          <w:pPr>
            <w:widowControl w:val="0"/>
            <w:numPr>
              <w:numId w:val="4"/>
            </w:numPr>
            <w:tabs>
              <w:tab w:val="num" w:pos="360"/>
              <w:tab w:val="left" w:pos="1418"/>
            </w:tabs>
            <w:spacing w:after="0" w:line="360" w:lineRule="auto"/>
            <w:ind w:left="360" w:hanging="360"/>
            <w:jc w:val="both"/>
          </w:pPr>
        </w:pPrChange>
      </w:pPr>
      <w:r w:rsidRPr="004B2B65">
        <w:rPr>
          <w:rFonts w:asciiTheme="minorHAnsi" w:hAnsiTheme="minorHAnsi" w:cs="Arial"/>
          <w:rPrChange w:id="1263" w:author="Catherine Gleave" w:date="2017-11-14T09:52:00Z">
            <w:rPr>
              <w:rFonts w:ascii="Arial" w:hAnsi="Arial" w:cs="Arial"/>
            </w:rPr>
          </w:rPrChange>
        </w:rPr>
        <w:t>Such payments will usually be set-off against the compensatory award due. However, in certain circumstances if the language used is clear then it is possible for the ex gratia payment to be set-off against the basic award as well</w:t>
      </w:r>
      <w:r w:rsidRPr="004B2B65">
        <w:rPr>
          <w:rStyle w:val="FootnoteReference"/>
          <w:rFonts w:asciiTheme="minorHAnsi" w:hAnsiTheme="minorHAnsi" w:cs="Arial"/>
          <w:rPrChange w:id="1264" w:author="Catherine Gleave" w:date="2017-11-14T09:52:00Z">
            <w:rPr>
              <w:rStyle w:val="FootnoteReference"/>
              <w:rFonts w:ascii="Arial" w:hAnsi="Arial" w:cs="Arial"/>
            </w:rPr>
          </w:rPrChange>
        </w:rPr>
        <w:footnoteReference w:id="7"/>
      </w:r>
      <w:r w:rsidRPr="004B2B65">
        <w:rPr>
          <w:rFonts w:asciiTheme="minorHAnsi" w:hAnsiTheme="minorHAnsi" w:cs="Arial"/>
          <w:rPrChange w:id="1265" w:author="Catherine Gleave" w:date="2017-11-14T09:52:00Z">
            <w:rPr>
              <w:rFonts w:ascii="Arial" w:hAnsi="Arial" w:cs="Arial"/>
            </w:rPr>
          </w:rPrChange>
        </w:rPr>
        <w:t>.</w:t>
      </w:r>
    </w:p>
    <w:p w14:paraId="6A4441CF" w14:textId="77777777" w:rsidR="00AF027D" w:rsidRPr="004B2B65" w:rsidRDefault="00AF027D" w:rsidP="004B2B65">
      <w:pPr>
        <w:widowControl w:val="0"/>
        <w:tabs>
          <w:tab w:val="num" w:pos="360"/>
          <w:tab w:val="left" w:pos="1418"/>
        </w:tabs>
        <w:spacing w:after="0" w:line="360" w:lineRule="auto"/>
        <w:ind w:left="360" w:hanging="360"/>
        <w:jc w:val="both"/>
        <w:rPr>
          <w:rFonts w:asciiTheme="minorHAnsi" w:hAnsiTheme="minorHAnsi" w:cs="Arial"/>
          <w:rPrChange w:id="1266" w:author="Catherine Gleave" w:date="2017-11-14T09:52:00Z">
            <w:rPr>
              <w:rFonts w:ascii="Arial" w:hAnsi="Arial" w:cs="Arial"/>
            </w:rPr>
          </w:rPrChange>
        </w:rPr>
        <w:pPrChange w:id="1267" w:author="Catherine Gleave" w:date="2017-11-14T09:52:00Z">
          <w:pPr>
            <w:widowControl w:val="0"/>
            <w:tabs>
              <w:tab w:val="num" w:pos="360"/>
              <w:tab w:val="left" w:pos="1418"/>
            </w:tabs>
            <w:spacing w:after="0" w:line="360" w:lineRule="auto"/>
            <w:ind w:left="360" w:hanging="360"/>
            <w:jc w:val="both"/>
          </w:pPr>
        </w:pPrChange>
      </w:pPr>
    </w:p>
    <w:p w14:paraId="579D870D" w14:textId="77777777" w:rsidR="00AF027D" w:rsidRPr="004B2B65" w:rsidRDefault="00AF027D" w:rsidP="004B2B65">
      <w:pPr>
        <w:widowControl w:val="0"/>
        <w:numPr>
          <w:ilvl w:val="0"/>
          <w:numId w:val="4"/>
        </w:numPr>
        <w:tabs>
          <w:tab w:val="clear" w:pos="720"/>
          <w:tab w:val="num" w:pos="360"/>
          <w:tab w:val="left" w:pos="1418"/>
        </w:tabs>
        <w:spacing w:after="0" w:line="360" w:lineRule="auto"/>
        <w:ind w:left="360"/>
        <w:jc w:val="both"/>
        <w:rPr>
          <w:rFonts w:asciiTheme="minorHAnsi" w:hAnsiTheme="minorHAnsi" w:cs="Arial"/>
          <w:rPrChange w:id="1268" w:author="Catherine Gleave" w:date="2017-11-14T09:52:00Z">
            <w:rPr>
              <w:rFonts w:ascii="Arial" w:hAnsi="Arial" w:cs="Arial"/>
            </w:rPr>
          </w:rPrChange>
        </w:rPr>
        <w:pPrChange w:id="1269" w:author="Catherine Gleave" w:date="2017-11-14T09:52:00Z">
          <w:pPr>
            <w:widowControl w:val="0"/>
            <w:numPr>
              <w:numId w:val="4"/>
            </w:numPr>
            <w:tabs>
              <w:tab w:val="num" w:pos="360"/>
              <w:tab w:val="left" w:pos="1418"/>
            </w:tabs>
            <w:spacing w:after="0" w:line="360" w:lineRule="auto"/>
            <w:ind w:left="360" w:hanging="360"/>
            <w:jc w:val="both"/>
          </w:pPr>
        </w:pPrChange>
      </w:pPr>
      <w:r w:rsidRPr="004B2B65">
        <w:rPr>
          <w:rFonts w:asciiTheme="minorHAnsi" w:hAnsiTheme="minorHAnsi" w:cs="Arial"/>
          <w:rPrChange w:id="1270" w:author="Catherine Gleave" w:date="2017-11-14T09:52:00Z">
            <w:rPr>
              <w:rFonts w:ascii="Arial" w:hAnsi="Arial" w:cs="Arial"/>
            </w:rPr>
          </w:rPrChange>
        </w:rPr>
        <w:t>The employer who pays compensation for redundancy on a more generous scale than the statutory scale is entitled to full credit for the additional payment against the amount of the loss which makes up the compensatory award in an unfair dismissal case (e.g. redundancy procedure unfair)</w:t>
      </w:r>
      <w:r w:rsidRPr="004B2B65">
        <w:rPr>
          <w:rStyle w:val="FootnoteCharacters"/>
          <w:rFonts w:asciiTheme="minorHAnsi" w:hAnsiTheme="minorHAnsi" w:cs="Arial"/>
          <w:rPrChange w:id="1271" w:author="Catherine Gleave" w:date="2017-11-14T09:52:00Z">
            <w:rPr>
              <w:rStyle w:val="FootnoteCharacters"/>
              <w:rFonts w:ascii="Arial" w:hAnsi="Arial" w:cs="Arial"/>
            </w:rPr>
          </w:rPrChange>
        </w:rPr>
        <w:footnoteReference w:id="8"/>
      </w:r>
      <w:r w:rsidRPr="004B2B65">
        <w:rPr>
          <w:rFonts w:asciiTheme="minorHAnsi" w:hAnsiTheme="minorHAnsi" w:cs="Arial"/>
          <w:rPrChange w:id="1272" w:author="Catherine Gleave" w:date="2017-11-14T09:52:00Z">
            <w:rPr>
              <w:rFonts w:ascii="Arial" w:hAnsi="Arial" w:cs="Arial"/>
            </w:rPr>
          </w:rPrChange>
        </w:rPr>
        <w:t>.</w:t>
      </w:r>
    </w:p>
    <w:p w14:paraId="5152EA4B" w14:textId="77777777" w:rsidR="00AF027D" w:rsidRPr="004B2B65" w:rsidRDefault="00AF027D" w:rsidP="004B2B65">
      <w:pPr>
        <w:widowControl w:val="0"/>
        <w:tabs>
          <w:tab w:val="num" w:pos="0"/>
          <w:tab w:val="left" w:pos="1418"/>
        </w:tabs>
        <w:spacing w:after="0" w:line="360" w:lineRule="auto"/>
        <w:ind w:hanging="567"/>
        <w:jc w:val="both"/>
        <w:rPr>
          <w:rFonts w:asciiTheme="minorHAnsi" w:hAnsiTheme="minorHAnsi" w:cs="Arial"/>
          <w:rPrChange w:id="1273" w:author="Catherine Gleave" w:date="2017-11-14T09:52:00Z">
            <w:rPr>
              <w:rFonts w:ascii="Arial" w:hAnsi="Arial" w:cs="Arial"/>
            </w:rPr>
          </w:rPrChange>
        </w:rPr>
        <w:pPrChange w:id="1274" w:author="Catherine Gleave" w:date="2017-11-14T09:52:00Z">
          <w:pPr>
            <w:widowControl w:val="0"/>
            <w:tabs>
              <w:tab w:val="num" w:pos="0"/>
              <w:tab w:val="left" w:pos="1418"/>
            </w:tabs>
            <w:spacing w:after="0" w:line="360" w:lineRule="auto"/>
            <w:ind w:hanging="567"/>
            <w:jc w:val="both"/>
          </w:pPr>
        </w:pPrChange>
      </w:pPr>
    </w:p>
    <w:p w14:paraId="74F320A6" w14:textId="77777777" w:rsidR="00AF027D" w:rsidRPr="004B2B65" w:rsidRDefault="00AF027D" w:rsidP="004B2B65">
      <w:pPr>
        <w:widowControl w:val="0"/>
        <w:numPr>
          <w:ilvl w:val="0"/>
          <w:numId w:val="4"/>
        </w:numPr>
        <w:tabs>
          <w:tab w:val="clear" w:pos="720"/>
          <w:tab w:val="num" w:pos="360"/>
          <w:tab w:val="left" w:pos="1418"/>
        </w:tabs>
        <w:spacing w:after="0" w:line="360" w:lineRule="auto"/>
        <w:ind w:left="360"/>
        <w:jc w:val="both"/>
        <w:rPr>
          <w:rFonts w:asciiTheme="minorHAnsi" w:hAnsiTheme="minorHAnsi" w:cs="Arial"/>
          <w:rPrChange w:id="1275" w:author="Catherine Gleave" w:date="2017-11-14T09:52:00Z">
            <w:rPr>
              <w:rFonts w:ascii="Arial" w:hAnsi="Arial" w:cs="Arial"/>
            </w:rPr>
          </w:rPrChange>
        </w:rPr>
        <w:pPrChange w:id="1276" w:author="Catherine Gleave" w:date="2017-11-14T09:52:00Z">
          <w:pPr>
            <w:widowControl w:val="0"/>
            <w:numPr>
              <w:numId w:val="4"/>
            </w:numPr>
            <w:tabs>
              <w:tab w:val="num" w:pos="360"/>
              <w:tab w:val="left" w:pos="1418"/>
            </w:tabs>
            <w:spacing w:after="0" w:line="360" w:lineRule="auto"/>
            <w:ind w:left="360" w:hanging="360"/>
            <w:jc w:val="both"/>
          </w:pPr>
        </w:pPrChange>
      </w:pPr>
      <w:r w:rsidRPr="004B2B65">
        <w:rPr>
          <w:rFonts w:asciiTheme="minorHAnsi" w:hAnsiTheme="minorHAnsi" w:cs="Arial"/>
          <w:rPrChange w:id="1277" w:author="Catherine Gleave" w:date="2017-11-14T09:52:00Z">
            <w:rPr>
              <w:rFonts w:ascii="Arial" w:hAnsi="Arial" w:cs="Arial"/>
            </w:rPr>
          </w:rPrChange>
        </w:rPr>
        <w:t>The correct approach for the order of reductions in a unfair dismissal case other than for a redundancy claim is as follows:</w:t>
      </w:r>
    </w:p>
    <w:p w14:paraId="2E38859B" w14:textId="77777777" w:rsidR="00AF027D" w:rsidRPr="004B2B65" w:rsidRDefault="00AF027D" w:rsidP="004B2B65">
      <w:pPr>
        <w:widowControl w:val="0"/>
        <w:numPr>
          <w:ilvl w:val="1"/>
          <w:numId w:val="4"/>
        </w:numPr>
        <w:tabs>
          <w:tab w:val="clear" w:pos="1080"/>
          <w:tab w:val="num" w:pos="900"/>
          <w:tab w:val="left" w:pos="1985"/>
        </w:tabs>
        <w:spacing w:after="0" w:line="360" w:lineRule="auto"/>
        <w:ind w:left="360" w:firstLine="0"/>
        <w:jc w:val="both"/>
        <w:rPr>
          <w:rFonts w:asciiTheme="minorHAnsi" w:hAnsiTheme="minorHAnsi" w:cs="Arial"/>
          <w:rPrChange w:id="1278" w:author="Catherine Gleave" w:date="2017-11-14T09:52:00Z">
            <w:rPr>
              <w:rFonts w:ascii="Arial" w:hAnsi="Arial" w:cs="Arial"/>
            </w:rPr>
          </w:rPrChange>
        </w:rPr>
        <w:pPrChange w:id="1279" w:author="Catherine Gleave" w:date="2017-11-14T09:52:00Z">
          <w:pPr>
            <w:widowControl w:val="0"/>
            <w:numPr>
              <w:ilvl w:val="1"/>
              <w:numId w:val="4"/>
            </w:numPr>
            <w:tabs>
              <w:tab w:val="num" w:pos="900"/>
              <w:tab w:val="left" w:pos="1985"/>
            </w:tabs>
            <w:spacing w:after="0" w:line="360" w:lineRule="auto"/>
            <w:ind w:left="360"/>
            <w:jc w:val="both"/>
          </w:pPr>
        </w:pPrChange>
      </w:pPr>
      <w:r w:rsidRPr="004B2B65">
        <w:rPr>
          <w:rFonts w:asciiTheme="minorHAnsi" w:hAnsiTheme="minorHAnsi" w:cs="Arial"/>
          <w:rPrChange w:id="1280" w:author="Catherine Gleave" w:date="2017-11-14T09:52:00Z">
            <w:rPr>
              <w:rFonts w:ascii="Arial" w:hAnsi="Arial" w:cs="Arial"/>
            </w:rPr>
          </w:rPrChange>
        </w:rPr>
        <w:lastRenderedPageBreak/>
        <w:t xml:space="preserve">Calculate the loss suffered by the </w:t>
      </w:r>
      <w:r w:rsidR="00285A8B" w:rsidRPr="004B2B65">
        <w:rPr>
          <w:rFonts w:asciiTheme="minorHAnsi" w:hAnsiTheme="minorHAnsi" w:cs="Arial"/>
          <w:rPrChange w:id="1281" w:author="Catherine Gleave" w:date="2017-11-14T09:52:00Z">
            <w:rPr>
              <w:rFonts w:ascii="Arial" w:hAnsi="Arial" w:cs="Arial"/>
            </w:rPr>
          </w:rPrChange>
        </w:rPr>
        <w:t>C</w:t>
      </w:r>
      <w:r w:rsidRPr="004B2B65">
        <w:rPr>
          <w:rFonts w:asciiTheme="minorHAnsi" w:hAnsiTheme="minorHAnsi" w:cs="Arial"/>
          <w:rPrChange w:id="1282" w:author="Catherine Gleave" w:date="2017-11-14T09:52:00Z">
            <w:rPr>
              <w:rFonts w:ascii="Arial" w:hAnsi="Arial" w:cs="Arial"/>
            </w:rPr>
          </w:rPrChange>
        </w:rPr>
        <w:t>laimant;</w:t>
      </w:r>
    </w:p>
    <w:p w14:paraId="496A442E" w14:textId="77777777" w:rsidR="00AF027D" w:rsidRPr="004B2B65" w:rsidRDefault="00AF027D" w:rsidP="004B2B65">
      <w:pPr>
        <w:widowControl w:val="0"/>
        <w:numPr>
          <w:ilvl w:val="1"/>
          <w:numId w:val="4"/>
        </w:numPr>
        <w:tabs>
          <w:tab w:val="clear" w:pos="1080"/>
          <w:tab w:val="num" w:pos="900"/>
          <w:tab w:val="left" w:pos="1985"/>
        </w:tabs>
        <w:spacing w:after="0" w:line="360" w:lineRule="auto"/>
        <w:ind w:left="360" w:firstLine="0"/>
        <w:jc w:val="both"/>
        <w:rPr>
          <w:rFonts w:asciiTheme="minorHAnsi" w:hAnsiTheme="minorHAnsi" w:cs="Arial"/>
          <w:rPrChange w:id="1283" w:author="Catherine Gleave" w:date="2017-11-14T09:52:00Z">
            <w:rPr>
              <w:rFonts w:ascii="Arial" w:hAnsi="Arial" w:cs="Arial"/>
            </w:rPr>
          </w:rPrChange>
        </w:rPr>
        <w:pPrChange w:id="1284" w:author="Catherine Gleave" w:date="2017-11-14T09:52:00Z">
          <w:pPr>
            <w:widowControl w:val="0"/>
            <w:numPr>
              <w:ilvl w:val="1"/>
              <w:numId w:val="4"/>
            </w:numPr>
            <w:tabs>
              <w:tab w:val="num" w:pos="900"/>
              <w:tab w:val="left" w:pos="1985"/>
            </w:tabs>
            <w:spacing w:after="0" w:line="360" w:lineRule="auto"/>
            <w:ind w:left="360"/>
            <w:jc w:val="both"/>
          </w:pPr>
        </w:pPrChange>
      </w:pPr>
      <w:r w:rsidRPr="004B2B65">
        <w:rPr>
          <w:rFonts w:asciiTheme="minorHAnsi" w:hAnsiTheme="minorHAnsi" w:cs="Arial"/>
          <w:rPrChange w:id="1285" w:author="Catherine Gleave" w:date="2017-11-14T09:52:00Z">
            <w:rPr>
              <w:rFonts w:ascii="Arial" w:hAnsi="Arial" w:cs="Arial"/>
            </w:rPr>
          </w:rPrChange>
        </w:rPr>
        <w:t>Give credit for payments received on or since dismissal;</w:t>
      </w:r>
    </w:p>
    <w:p w14:paraId="0CC66D62" w14:textId="77777777" w:rsidR="00AF027D" w:rsidRPr="004B2B65" w:rsidRDefault="00AF027D" w:rsidP="004B2B65">
      <w:pPr>
        <w:widowControl w:val="0"/>
        <w:numPr>
          <w:ilvl w:val="1"/>
          <w:numId w:val="4"/>
        </w:numPr>
        <w:tabs>
          <w:tab w:val="clear" w:pos="1080"/>
          <w:tab w:val="num" w:pos="900"/>
          <w:tab w:val="left" w:pos="1985"/>
        </w:tabs>
        <w:spacing w:after="0" w:line="360" w:lineRule="auto"/>
        <w:ind w:left="360" w:firstLine="0"/>
        <w:jc w:val="both"/>
        <w:rPr>
          <w:rFonts w:asciiTheme="minorHAnsi" w:hAnsiTheme="minorHAnsi" w:cs="Arial"/>
          <w:rPrChange w:id="1286" w:author="Catherine Gleave" w:date="2017-11-14T09:52:00Z">
            <w:rPr>
              <w:rFonts w:ascii="Arial" w:hAnsi="Arial" w:cs="Arial"/>
            </w:rPr>
          </w:rPrChange>
        </w:rPr>
        <w:pPrChange w:id="1287" w:author="Catherine Gleave" w:date="2017-11-14T09:52:00Z">
          <w:pPr>
            <w:widowControl w:val="0"/>
            <w:numPr>
              <w:ilvl w:val="1"/>
              <w:numId w:val="4"/>
            </w:numPr>
            <w:tabs>
              <w:tab w:val="num" w:pos="900"/>
              <w:tab w:val="left" w:pos="1985"/>
            </w:tabs>
            <w:spacing w:after="0" w:line="360" w:lineRule="auto"/>
            <w:ind w:left="360"/>
            <w:jc w:val="both"/>
          </w:pPr>
        </w:pPrChange>
      </w:pPr>
      <w:r w:rsidRPr="004B2B65">
        <w:rPr>
          <w:rFonts w:asciiTheme="minorHAnsi" w:hAnsiTheme="minorHAnsi" w:cs="Arial"/>
          <w:rPrChange w:id="1288" w:author="Catherine Gleave" w:date="2017-11-14T09:52:00Z">
            <w:rPr>
              <w:rFonts w:ascii="Arial" w:hAnsi="Arial" w:cs="Arial"/>
            </w:rPr>
          </w:rPrChange>
        </w:rPr>
        <w:t xml:space="preserve">Make a </w:t>
      </w:r>
      <w:proofErr w:type="spellStart"/>
      <w:r w:rsidRPr="004B2B65">
        <w:rPr>
          <w:rFonts w:asciiTheme="minorHAnsi" w:hAnsiTheme="minorHAnsi" w:cs="Arial"/>
          <w:rPrChange w:id="1289" w:author="Catherine Gleave" w:date="2017-11-14T09:52:00Z">
            <w:rPr>
              <w:rFonts w:ascii="Arial" w:hAnsi="Arial" w:cs="Arial"/>
            </w:rPr>
          </w:rPrChange>
        </w:rPr>
        <w:t>Polkey</w:t>
      </w:r>
      <w:proofErr w:type="spellEnd"/>
      <w:r w:rsidRPr="004B2B65">
        <w:rPr>
          <w:rFonts w:asciiTheme="minorHAnsi" w:hAnsiTheme="minorHAnsi" w:cs="Arial"/>
          <w:rPrChange w:id="1290" w:author="Catherine Gleave" w:date="2017-11-14T09:52:00Z">
            <w:rPr>
              <w:rFonts w:ascii="Arial" w:hAnsi="Arial" w:cs="Arial"/>
            </w:rPr>
          </w:rPrChange>
        </w:rPr>
        <w:t xml:space="preserve"> deduction (if appropriate);</w:t>
      </w:r>
    </w:p>
    <w:p w14:paraId="335F05D2" w14:textId="77777777" w:rsidR="00AF027D" w:rsidRPr="004B2B65" w:rsidRDefault="00AF027D" w:rsidP="004B2B65">
      <w:pPr>
        <w:widowControl w:val="0"/>
        <w:numPr>
          <w:ilvl w:val="1"/>
          <w:numId w:val="4"/>
        </w:numPr>
        <w:tabs>
          <w:tab w:val="clear" w:pos="1080"/>
          <w:tab w:val="num" w:pos="900"/>
          <w:tab w:val="left" w:pos="1985"/>
        </w:tabs>
        <w:spacing w:after="0" w:line="360" w:lineRule="auto"/>
        <w:ind w:left="360" w:firstLine="0"/>
        <w:jc w:val="both"/>
        <w:rPr>
          <w:rFonts w:asciiTheme="minorHAnsi" w:hAnsiTheme="minorHAnsi" w:cs="Arial"/>
          <w:rPrChange w:id="1291" w:author="Catherine Gleave" w:date="2017-11-14T09:52:00Z">
            <w:rPr>
              <w:rFonts w:ascii="Arial" w:hAnsi="Arial" w:cs="Arial"/>
            </w:rPr>
          </w:rPrChange>
        </w:rPr>
        <w:pPrChange w:id="1292" w:author="Catherine Gleave" w:date="2017-11-14T09:52:00Z">
          <w:pPr>
            <w:widowControl w:val="0"/>
            <w:numPr>
              <w:ilvl w:val="1"/>
              <w:numId w:val="4"/>
            </w:numPr>
            <w:tabs>
              <w:tab w:val="num" w:pos="900"/>
              <w:tab w:val="left" w:pos="1985"/>
            </w:tabs>
            <w:spacing w:after="0" w:line="360" w:lineRule="auto"/>
            <w:ind w:left="360"/>
            <w:jc w:val="both"/>
          </w:pPr>
        </w:pPrChange>
      </w:pPr>
      <w:r w:rsidRPr="004B2B65">
        <w:rPr>
          <w:rFonts w:asciiTheme="minorHAnsi" w:hAnsiTheme="minorHAnsi" w:cs="Arial"/>
          <w:rPrChange w:id="1293" w:author="Catherine Gleave" w:date="2017-11-14T09:52:00Z">
            <w:rPr>
              <w:rFonts w:ascii="Arial" w:hAnsi="Arial" w:cs="Arial"/>
            </w:rPr>
          </w:rPrChange>
        </w:rPr>
        <w:t>Reduce the award for contributory fault.</w:t>
      </w:r>
    </w:p>
    <w:p w14:paraId="5F6F0C20" w14:textId="77777777" w:rsidR="00AF027D" w:rsidRPr="004B2B65" w:rsidRDefault="00AF027D" w:rsidP="004B2B65">
      <w:pPr>
        <w:widowControl w:val="0"/>
        <w:tabs>
          <w:tab w:val="left" w:pos="4254"/>
        </w:tabs>
        <w:spacing w:after="0" w:line="360" w:lineRule="auto"/>
        <w:jc w:val="both"/>
        <w:rPr>
          <w:rFonts w:asciiTheme="minorHAnsi" w:hAnsiTheme="minorHAnsi" w:cs="Arial"/>
          <w:rPrChange w:id="1294" w:author="Catherine Gleave" w:date="2017-11-14T09:52:00Z">
            <w:rPr>
              <w:rFonts w:ascii="Arial" w:hAnsi="Arial" w:cs="Arial"/>
            </w:rPr>
          </w:rPrChange>
        </w:rPr>
        <w:pPrChange w:id="1295" w:author="Catherine Gleave" w:date="2017-11-14T09:52:00Z">
          <w:pPr>
            <w:widowControl w:val="0"/>
            <w:tabs>
              <w:tab w:val="left" w:pos="4254"/>
            </w:tabs>
            <w:spacing w:after="0" w:line="360" w:lineRule="auto"/>
            <w:jc w:val="both"/>
          </w:pPr>
        </w:pPrChange>
      </w:pPr>
    </w:p>
    <w:p w14:paraId="4231025D" w14:textId="77777777" w:rsidR="00AF027D" w:rsidRPr="004B2B65" w:rsidRDefault="00AF027D" w:rsidP="004B2B65">
      <w:pPr>
        <w:widowControl w:val="0"/>
        <w:numPr>
          <w:ilvl w:val="0"/>
          <w:numId w:val="4"/>
        </w:numPr>
        <w:tabs>
          <w:tab w:val="clear" w:pos="720"/>
          <w:tab w:val="num" w:pos="360"/>
          <w:tab w:val="left" w:pos="1418"/>
        </w:tabs>
        <w:spacing w:after="0" w:line="360" w:lineRule="auto"/>
        <w:ind w:left="360"/>
        <w:jc w:val="both"/>
        <w:rPr>
          <w:rFonts w:asciiTheme="minorHAnsi" w:hAnsiTheme="minorHAnsi" w:cs="Arial"/>
          <w:rPrChange w:id="1296" w:author="Catherine Gleave" w:date="2017-11-14T09:52:00Z">
            <w:rPr>
              <w:rFonts w:ascii="Arial" w:hAnsi="Arial" w:cs="Arial"/>
            </w:rPr>
          </w:rPrChange>
        </w:rPr>
        <w:pPrChange w:id="1297" w:author="Catherine Gleave" w:date="2017-11-14T09:52:00Z">
          <w:pPr>
            <w:widowControl w:val="0"/>
            <w:numPr>
              <w:numId w:val="4"/>
            </w:numPr>
            <w:tabs>
              <w:tab w:val="num" w:pos="360"/>
              <w:tab w:val="left" w:pos="1418"/>
            </w:tabs>
            <w:spacing w:after="0" w:line="360" w:lineRule="auto"/>
            <w:ind w:left="360" w:hanging="360"/>
            <w:jc w:val="both"/>
          </w:pPr>
        </w:pPrChange>
      </w:pPr>
      <w:r w:rsidRPr="004B2B65">
        <w:rPr>
          <w:rFonts w:asciiTheme="minorHAnsi" w:hAnsiTheme="minorHAnsi" w:cs="Arial"/>
          <w:rPrChange w:id="1298" w:author="Catherine Gleave" w:date="2017-11-14T09:52:00Z">
            <w:rPr>
              <w:rFonts w:ascii="Arial" w:hAnsi="Arial" w:cs="Arial"/>
            </w:rPr>
          </w:rPrChange>
        </w:rPr>
        <w:t>In a redundancy case the order is:</w:t>
      </w:r>
    </w:p>
    <w:p w14:paraId="6D348259" w14:textId="77777777" w:rsidR="00AF027D" w:rsidRPr="004B2B65" w:rsidRDefault="00AF027D" w:rsidP="004B2B65">
      <w:pPr>
        <w:widowControl w:val="0"/>
        <w:numPr>
          <w:ilvl w:val="1"/>
          <w:numId w:val="4"/>
        </w:numPr>
        <w:tabs>
          <w:tab w:val="clear" w:pos="1080"/>
          <w:tab w:val="num" w:pos="567"/>
          <w:tab w:val="left" w:pos="1985"/>
        </w:tabs>
        <w:spacing w:after="0" w:line="360" w:lineRule="auto"/>
        <w:ind w:left="900" w:hanging="540"/>
        <w:jc w:val="both"/>
        <w:rPr>
          <w:rFonts w:asciiTheme="minorHAnsi" w:hAnsiTheme="minorHAnsi" w:cs="Arial"/>
          <w:rPrChange w:id="1299" w:author="Catherine Gleave" w:date="2017-11-14T09:52:00Z">
            <w:rPr>
              <w:rFonts w:ascii="Arial" w:hAnsi="Arial" w:cs="Arial"/>
            </w:rPr>
          </w:rPrChange>
        </w:rPr>
        <w:pPrChange w:id="1300" w:author="Catherine Gleave" w:date="2017-11-14T09:52:00Z">
          <w:pPr>
            <w:widowControl w:val="0"/>
            <w:numPr>
              <w:ilvl w:val="1"/>
              <w:numId w:val="4"/>
            </w:numPr>
            <w:tabs>
              <w:tab w:val="num" w:pos="567"/>
              <w:tab w:val="left" w:pos="1985"/>
            </w:tabs>
            <w:spacing w:after="0" w:line="360" w:lineRule="auto"/>
            <w:ind w:left="900" w:hanging="540"/>
            <w:jc w:val="both"/>
          </w:pPr>
        </w:pPrChange>
      </w:pPr>
      <w:r w:rsidRPr="004B2B65">
        <w:rPr>
          <w:rFonts w:asciiTheme="minorHAnsi" w:hAnsiTheme="minorHAnsi" w:cs="Arial"/>
          <w:rPrChange w:id="1301" w:author="Catherine Gleave" w:date="2017-11-14T09:52:00Z">
            <w:rPr>
              <w:rFonts w:ascii="Arial" w:hAnsi="Arial" w:cs="Arial"/>
            </w:rPr>
          </w:rPrChange>
        </w:rPr>
        <w:t xml:space="preserve">Calculate the loss suffered by the </w:t>
      </w:r>
      <w:r w:rsidR="00285A8B" w:rsidRPr="004B2B65">
        <w:rPr>
          <w:rFonts w:asciiTheme="minorHAnsi" w:hAnsiTheme="minorHAnsi" w:cs="Arial"/>
          <w:rPrChange w:id="1302" w:author="Catherine Gleave" w:date="2017-11-14T09:52:00Z">
            <w:rPr>
              <w:rFonts w:ascii="Arial" w:hAnsi="Arial" w:cs="Arial"/>
            </w:rPr>
          </w:rPrChange>
        </w:rPr>
        <w:t>C</w:t>
      </w:r>
      <w:r w:rsidRPr="004B2B65">
        <w:rPr>
          <w:rFonts w:asciiTheme="minorHAnsi" w:hAnsiTheme="minorHAnsi" w:cs="Arial"/>
          <w:rPrChange w:id="1303" w:author="Catherine Gleave" w:date="2017-11-14T09:52:00Z">
            <w:rPr>
              <w:rFonts w:ascii="Arial" w:hAnsi="Arial" w:cs="Arial"/>
            </w:rPr>
          </w:rPrChange>
        </w:rPr>
        <w:t>laimant;</w:t>
      </w:r>
    </w:p>
    <w:p w14:paraId="12798500" w14:textId="77777777" w:rsidR="00AF027D" w:rsidRPr="004B2B65" w:rsidRDefault="00AF027D" w:rsidP="004B2B65">
      <w:pPr>
        <w:widowControl w:val="0"/>
        <w:numPr>
          <w:ilvl w:val="1"/>
          <w:numId w:val="4"/>
        </w:numPr>
        <w:tabs>
          <w:tab w:val="clear" w:pos="1080"/>
          <w:tab w:val="num" w:pos="567"/>
          <w:tab w:val="left" w:pos="1985"/>
        </w:tabs>
        <w:spacing w:after="0" w:line="360" w:lineRule="auto"/>
        <w:ind w:left="900" w:hanging="540"/>
        <w:jc w:val="both"/>
        <w:rPr>
          <w:rFonts w:asciiTheme="minorHAnsi" w:hAnsiTheme="minorHAnsi" w:cs="Arial"/>
          <w:rPrChange w:id="1304" w:author="Catherine Gleave" w:date="2017-11-14T09:52:00Z">
            <w:rPr>
              <w:rFonts w:ascii="Arial" w:hAnsi="Arial" w:cs="Arial"/>
            </w:rPr>
          </w:rPrChange>
        </w:rPr>
        <w:pPrChange w:id="1305" w:author="Catherine Gleave" w:date="2017-11-14T09:52:00Z">
          <w:pPr>
            <w:widowControl w:val="0"/>
            <w:numPr>
              <w:ilvl w:val="1"/>
              <w:numId w:val="4"/>
            </w:numPr>
            <w:tabs>
              <w:tab w:val="num" w:pos="567"/>
              <w:tab w:val="left" w:pos="1985"/>
            </w:tabs>
            <w:spacing w:after="0" w:line="360" w:lineRule="auto"/>
            <w:ind w:left="900" w:hanging="540"/>
            <w:jc w:val="both"/>
          </w:pPr>
        </w:pPrChange>
      </w:pPr>
      <w:r w:rsidRPr="004B2B65">
        <w:rPr>
          <w:rFonts w:asciiTheme="minorHAnsi" w:hAnsiTheme="minorHAnsi" w:cs="Arial"/>
          <w:rPrChange w:id="1306" w:author="Catherine Gleave" w:date="2017-11-14T09:52:00Z">
            <w:rPr>
              <w:rFonts w:ascii="Arial" w:hAnsi="Arial" w:cs="Arial"/>
            </w:rPr>
          </w:rPrChange>
        </w:rPr>
        <w:t xml:space="preserve">Give full credit for payments received by the </w:t>
      </w:r>
      <w:r w:rsidR="00285A8B" w:rsidRPr="004B2B65">
        <w:rPr>
          <w:rFonts w:asciiTheme="minorHAnsi" w:hAnsiTheme="minorHAnsi" w:cs="Arial"/>
          <w:rPrChange w:id="1307" w:author="Catherine Gleave" w:date="2017-11-14T09:52:00Z">
            <w:rPr>
              <w:rFonts w:ascii="Arial" w:hAnsi="Arial" w:cs="Arial"/>
            </w:rPr>
          </w:rPrChange>
        </w:rPr>
        <w:t>C</w:t>
      </w:r>
      <w:r w:rsidRPr="004B2B65">
        <w:rPr>
          <w:rFonts w:asciiTheme="minorHAnsi" w:hAnsiTheme="minorHAnsi" w:cs="Arial"/>
          <w:rPrChange w:id="1308" w:author="Catherine Gleave" w:date="2017-11-14T09:52:00Z">
            <w:rPr>
              <w:rFonts w:ascii="Arial" w:hAnsi="Arial" w:cs="Arial"/>
            </w:rPr>
          </w:rPrChange>
        </w:rPr>
        <w:t>laimant;</w:t>
      </w:r>
    </w:p>
    <w:p w14:paraId="5AEFFD6E" w14:textId="77777777" w:rsidR="00AF027D" w:rsidRPr="004B2B65" w:rsidRDefault="00AF027D" w:rsidP="004B2B65">
      <w:pPr>
        <w:widowControl w:val="0"/>
        <w:numPr>
          <w:ilvl w:val="1"/>
          <w:numId w:val="4"/>
        </w:numPr>
        <w:tabs>
          <w:tab w:val="clear" w:pos="1080"/>
          <w:tab w:val="num" w:pos="567"/>
          <w:tab w:val="left" w:pos="1985"/>
        </w:tabs>
        <w:spacing w:after="0" w:line="360" w:lineRule="auto"/>
        <w:ind w:left="900" w:hanging="540"/>
        <w:jc w:val="both"/>
        <w:rPr>
          <w:rFonts w:asciiTheme="minorHAnsi" w:hAnsiTheme="minorHAnsi" w:cs="Arial"/>
          <w:rPrChange w:id="1309" w:author="Catherine Gleave" w:date="2017-11-14T09:52:00Z">
            <w:rPr>
              <w:rFonts w:ascii="Arial" w:hAnsi="Arial" w:cs="Arial"/>
            </w:rPr>
          </w:rPrChange>
        </w:rPr>
        <w:pPrChange w:id="1310" w:author="Catherine Gleave" w:date="2017-11-14T09:52:00Z">
          <w:pPr>
            <w:widowControl w:val="0"/>
            <w:numPr>
              <w:ilvl w:val="1"/>
              <w:numId w:val="4"/>
            </w:numPr>
            <w:tabs>
              <w:tab w:val="num" w:pos="567"/>
              <w:tab w:val="left" w:pos="1985"/>
            </w:tabs>
            <w:spacing w:after="0" w:line="360" w:lineRule="auto"/>
            <w:ind w:left="900" w:hanging="540"/>
            <w:jc w:val="both"/>
          </w:pPr>
        </w:pPrChange>
      </w:pPr>
      <w:r w:rsidRPr="004B2B65">
        <w:rPr>
          <w:rFonts w:asciiTheme="minorHAnsi" w:hAnsiTheme="minorHAnsi" w:cs="Arial"/>
          <w:rPrChange w:id="1311" w:author="Catherine Gleave" w:date="2017-11-14T09:52:00Z">
            <w:rPr>
              <w:rFonts w:ascii="Arial" w:hAnsi="Arial" w:cs="Arial"/>
            </w:rPr>
          </w:rPrChange>
        </w:rPr>
        <w:t xml:space="preserve">Make a </w:t>
      </w:r>
      <w:proofErr w:type="spellStart"/>
      <w:r w:rsidRPr="004B2B65">
        <w:rPr>
          <w:rFonts w:asciiTheme="minorHAnsi" w:hAnsiTheme="minorHAnsi" w:cs="Arial"/>
          <w:rPrChange w:id="1312" w:author="Catherine Gleave" w:date="2017-11-14T09:52:00Z">
            <w:rPr>
              <w:rFonts w:ascii="Arial" w:hAnsi="Arial" w:cs="Arial"/>
            </w:rPr>
          </w:rPrChange>
        </w:rPr>
        <w:t>Polkey</w:t>
      </w:r>
      <w:proofErr w:type="spellEnd"/>
      <w:r w:rsidRPr="004B2B65">
        <w:rPr>
          <w:rFonts w:asciiTheme="minorHAnsi" w:hAnsiTheme="minorHAnsi" w:cs="Arial"/>
          <w:rPrChange w:id="1313" w:author="Catherine Gleave" w:date="2017-11-14T09:52:00Z">
            <w:rPr>
              <w:rFonts w:ascii="Arial" w:hAnsi="Arial" w:cs="Arial"/>
            </w:rPr>
          </w:rPrChange>
        </w:rPr>
        <w:t xml:space="preserve"> deduction (if appropriate);</w:t>
      </w:r>
    </w:p>
    <w:p w14:paraId="43DA5A26" w14:textId="77777777" w:rsidR="00AF027D" w:rsidRPr="004B2B65" w:rsidRDefault="00AF027D" w:rsidP="004B2B65">
      <w:pPr>
        <w:widowControl w:val="0"/>
        <w:numPr>
          <w:ilvl w:val="1"/>
          <w:numId w:val="4"/>
        </w:numPr>
        <w:tabs>
          <w:tab w:val="clear" w:pos="1080"/>
          <w:tab w:val="num" w:pos="567"/>
          <w:tab w:val="left" w:pos="1985"/>
        </w:tabs>
        <w:spacing w:after="0" w:line="360" w:lineRule="auto"/>
        <w:ind w:left="900" w:hanging="540"/>
        <w:jc w:val="both"/>
        <w:rPr>
          <w:rFonts w:asciiTheme="minorHAnsi" w:hAnsiTheme="minorHAnsi" w:cs="Arial"/>
          <w:rPrChange w:id="1314" w:author="Catherine Gleave" w:date="2017-11-14T09:52:00Z">
            <w:rPr>
              <w:rFonts w:ascii="Arial" w:hAnsi="Arial" w:cs="Arial"/>
            </w:rPr>
          </w:rPrChange>
        </w:rPr>
        <w:pPrChange w:id="1315" w:author="Catherine Gleave" w:date="2017-11-14T09:52:00Z">
          <w:pPr>
            <w:widowControl w:val="0"/>
            <w:numPr>
              <w:ilvl w:val="1"/>
              <w:numId w:val="4"/>
            </w:numPr>
            <w:tabs>
              <w:tab w:val="num" w:pos="567"/>
              <w:tab w:val="left" w:pos="1985"/>
            </w:tabs>
            <w:spacing w:after="0" w:line="360" w:lineRule="auto"/>
            <w:ind w:left="900" w:hanging="540"/>
            <w:jc w:val="both"/>
          </w:pPr>
        </w:pPrChange>
      </w:pPr>
      <w:r w:rsidRPr="004B2B65">
        <w:rPr>
          <w:rFonts w:asciiTheme="minorHAnsi" w:hAnsiTheme="minorHAnsi" w:cs="Arial"/>
          <w:rPrChange w:id="1316" w:author="Catherine Gleave" w:date="2017-11-14T09:52:00Z">
            <w:rPr>
              <w:rFonts w:ascii="Arial" w:hAnsi="Arial" w:cs="Arial"/>
            </w:rPr>
          </w:rPrChange>
        </w:rPr>
        <w:t>Reduce the award for contributory fault;</w:t>
      </w:r>
    </w:p>
    <w:p w14:paraId="2AC140F1" w14:textId="77777777" w:rsidR="00AF027D" w:rsidRPr="004B2B65" w:rsidRDefault="00AF027D" w:rsidP="004B2B65">
      <w:pPr>
        <w:widowControl w:val="0"/>
        <w:numPr>
          <w:ilvl w:val="1"/>
          <w:numId w:val="4"/>
        </w:numPr>
        <w:tabs>
          <w:tab w:val="clear" w:pos="1080"/>
          <w:tab w:val="num" w:pos="567"/>
          <w:tab w:val="left" w:pos="1985"/>
        </w:tabs>
        <w:spacing w:after="0" w:line="360" w:lineRule="auto"/>
        <w:ind w:left="900" w:hanging="540"/>
        <w:jc w:val="both"/>
        <w:rPr>
          <w:rFonts w:asciiTheme="minorHAnsi" w:hAnsiTheme="minorHAnsi" w:cs="Arial"/>
          <w:rPrChange w:id="1317" w:author="Catherine Gleave" w:date="2017-11-14T09:52:00Z">
            <w:rPr>
              <w:rFonts w:ascii="Arial" w:hAnsi="Arial" w:cs="Arial"/>
            </w:rPr>
          </w:rPrChange>
        </w:rPr>
        <w:pPrChange w:id="1318" w:author="Catherine Gleave" w:date="2017-11-14T09:52:00Z">
          <w:pPr>
            <w:widowControl w:val="0"/>
            <w:numPr>
              <w:ilvl w:val="1"/>
              <w:numId w:val="4"/>
            </w:numPr>
            <w:tabs>
              <w:tab w:val="num" w:pos="567"/>
              <w:tab w:val="left" w:pos="1985"/>
            </w:tabs>
            <w:spacing w:after="0" w:line="360" w:lineRule="auto"/>
            <w:ind w:left="900" w:hanging="540"/>
            <w:jc w:val="both"/>
          </w:pPr>
        </w:pPrChange>
      </w:pPr>
      <w:r w:rsidRPr="004B2B65">
        <w:rPr>
          <w:rFonts w:asciiTheme="minorHAnsi" w:hAnsiTheme="minorHAnsi" w:cs="Arial"/>
          <w:rPrChange w:id="1319" w:author="Catherine Gleave" w:date="2017-11-14T09:52:00Z">
            <w:rPr>
              <w:rFonts w:ascii="Arial" w:hAnsi="Arial" w:cs="Arial"/>
            </w:rPr>
          </w:rPrChange>
        </w:rPr>
        <w:t>Set off any enhanced redundancy payment made by the employer.</w:t>
      </w:r>
    </w:p>
    <w:p w14:paraId="52E52EEC" w14:textId="77777777" w:rsidR="00AF027D" w:rsidRPr="004B2B65" w:rsidRDefault="00AF027D" w:rsidP="004B2B65">
      <w:pPr>
        <w:pStyle w:val="LightGrid-Accent31"/>
        <w:spacing w:after="0" w:line="360" w:lineRule="auto"/>
        <w:ind w:left="0"/>
        <w:jc w:val="both"/>
        <w:rPr>
          <w:rFonts w:asciiTheme="minorHAnsi" w:hAnsiTheme="minorHAnsi" w:cs="Arial"/>
          <w:rPrChange w:id="1320" w:author="Catherine Gleave" w:date="2017-11-14T09:52:00Z">
            <w:rPr>
              <w:rFonts w:ascii="Arial" w:hAnsi="Arial" w:cs="Arial"/>
            </w:rPr>
          </w:rPrChange>
        </w:rPr>
        <w:pPrChange w:id="1321" w:author="Catherine Gleave" w:date="2017-11-14T09:52:00Z">
          <w:pPr>
            <w:pStyle w:val="LightGrid-Accent31"/>
            <w:spacing w:after="0" w:line="360" w:lineRule="auto"/>
            <w:ind w:left="0"/>
            <w:jc w:val="both"/>
          </w:pPr>
        </w:pPrChange>
      </w:pPr>
    </w:p>
    <w:p w14:paraId="3D45F79D" w14:textId="77777777" w:rsidR="00AF027D" w:rsidRPr="004B2B65" w:rsidRDefault="0061598D" w:rsidP="004B2B65">
      <w:pPr>
        <w:widowControl w:val="0"/>
        <w:spacing w:after="0" w:line="360" w:lineRule="auto"/>
        <w:ind w:left="720" w:hanging="720"/>
        <w:jc w:val="both"/>
        <w:rPr>
          <w:rFonts w:asciiTheme="minorHAnsi" w:hAnsiTheme="minorHAnsi" w:cs="Arial"/>
          <w:b/>
          <w:bCs/>
          <w:rPrChange w:id="1322" w:author="Catherine Gleave" w:date="2017-11-14T09:52:00Z">
            <w:rPr>
              <w:rFonts w:ascii="Arial" w:hAnsi="Arial" w:cs="Arial"/>
              <w:b/>
              <w:bCs/>
              <w:sz w:val="28"/>
              <w:szCs w:val="28"/>
            </w:rPr>
          </w:rPrChange>
        </w:rPr>
        <w:pPrChange w:id="1323" w:author="Catherine Gleave" w:date="2017-11-14T09:52:00Z">
          <w:pPr>
            <w:widowControl w:val="0"/>
            <w:spacing w:after="0" w:line="360" w:lineRule="auto"/>
            <w:ind w:left="720" w:hanging="720"/>
            <w:jc w:val="both"/>
          </w:pPr>
        </w:pPrChange>
      </w:pPr>
      <w:r w:rsidRPr="004B2B65">
        <w:rPr>
          <w:rFonts w:asciiTheme="minorHAnsi" w:hAnsiTheme="minorHAnsi" w:cs="Arial"/>
          <w:b/>
          <w:bCs/>
          <w:rPrChange w:id="1324" w:author="Catherine Gleave" w:date="2017-11-14T09:52:00Z">
            <w:rPr>
              <w:rFonts w:ascii="Arial" w:hAnsi="Arial" w:cs="Arial"/>
              <w:b/>
              <w:bCs/>
              <w:sz w:val="28"/>
              <w:szCs w:val="28"/>
            </w:rPr>
          </w:rPrChange>
        </w:rPr>
        <w:t>4</w:t>
      </w:r>
      <w:r w:rsidR="00133102" w:rsidRPr="004B2B65">
        <w:rPr>
          <w:rFonts w:asciiTheme="minorHAnsi" w:hAnsiTheme="minorHAnsi" w:cs="Arial"/>
          <w:b/>
          <w:bCs/>
          <w:rPrChange w:id="1325" w:author="Catherine Gleave" w:date="2017-11-14T09:52:00Z">
            <w:rPr>
              <w:rFonts w:ascii="Arial" w:hAnsi="Arial" w:cs="Arial"/>
              <w:b/>
              <w:bCs/>
              <w:sz w:val="28"/>
              <w:szCs w:val="28"/>
            </w:rPr>
          </w:rPrChange>
        </w:rPr>
        <w:t>.</w:t>
      </w:r>
      <w:r w:rsidR="00133102" w:rsidRPr="004B2B65">
        <w:rPr>
          <w:rFonts w:asciiTheme="minorHAnsi" w:hAnsiTheme="minorHAnsi" w:cs="Arial"/>
          <w:b/>
          <w:bCs/>
          <w:rPrChange w:id="1326" w:author="Catherine Gleave" w:date="2017-11-14T09:52:00Z">
            <w:rPr>
              <w:rFonts w:ascii="Arial" w:hAnsi="Arial" w:cs="Arial"/>
              <w:b/>
              <w:bCs/>
              <w:sz w:val="28"/>
              <w:szCs w:val="28"/>
            </w:rPr>
          </w:rPrChange>
        </w:rPr>
        <w:tab/>
      </w:r>
      <w:r w:rsidR="00AF027D" w:rsidRPr="004B2B65">
        <w:rPr>
          <w:rFonts w:asciiTheme="minorHAnsi" w:hAnsiTheme="minorHAnsi" w:cs="Arial"/>
          <w:b/>
          <w:bCs/>
          <w:rPrChange w:id="1327" w:author="Catherine Gleave" w:date="2017-11-14T09:52:00Z">
            <w:rPr>
              <w:rFonts w:ascii="Arial" w:hAnsi="Arial" w:cs="Arial"/>
              <w:b/>
              <w:bCs/>
              <w:sz w:val="28"/>
              <w:szCs w:val="28"/>
            </w:rPr>
          </w:rPrChange>
        </w:rPr>
        <w:t>Tax Treatment of awards</w:t>
      </w:r>
    </w:p>
    <w:p w14:paraId="403920BF" w14:textId="77777777" w:rsidR="00AF027D" w:rsidRPr="004B2B65" w:rsidRDefault="00AF027D" w:rsidP="004B2B65">
      <w:pPr>
        <w:widowControl w:val="0"/>
        <w:spacing w:after="0" w:line="360" w:lineRule="auto"/>
        <w:jc w:val="both"/>
        <w:rPr>
          <w:rFonts w:asciiTheme="minorHAnsi" w:hAnsiTheme="minorHAnsi" w:cs="Arial"/>
          <w:b/>
          <w:bCs/>
          <w:rPrChange w:id="1328" w:author="Catherine Gleave" w:date="2017-11-14T09:52:00Z">
            <w:rPr>
              <w:rFonts w:ascii="Arial" w:hAnsi="Arial" w:cs="Arial"/>
              <w:b/>
              <w:bCs/>
              <w:sz w:val="28"/>
              <w:szCs w:val="28"/>
            </w:rPr>
          </w:rPrChange>
        </w:rPr>
        <w:pPrChange w:id="1329" w:author="Catherine Gleave" w:date="2017-11-14T09:52:00Z">
          <w:pPr>
            <w:widowControl w:val="0"/>
            <w:spacing w:after="0" w:line="360" w:lineRule="auto"/>
            <w:jc w:val="both"/>
          </w:pPr>
        </w:pPrChange>
      </w:pPr>
    </w:p>
    <w:p w14:paraId="6AAA09A3" w14:textId="77777777" w:rsidR="00AF027D" w:rsidRPr="004B2B65" w:rsidRDefault="0030223F" w:rsidP="004B2B65">
      <w:pPr>
        <w:widowControl w:val="0"/>
        <w:numPr>
          <w:ilvl w:val="0"/>
          <w:numId w:val="4"/>
        </w:numPr>
        <w:tabs>
          <w:tab w:val="clear" w:pos="720"/>
          <w:tab w:val="num" w:pos="360"/>
        </w:tabs>
        <w:spacing w:after="0" w:line="360" w:lineRule="auto"/>
        <w:ind w:left="360"/>
        <w:jc w:val="both"/>
        <w:rPr>
          <w:rFonts w:asciiTheme="minorHAnsi" w:hAnsiTheme="minorHAnsi" w:cs="Arial"/>
          <w:rPrChange w:id="1330" w:author="Catherine Gleave" w:date="2017-11-14T09:52:00Z">
            <w:rPr>
              <w:rFonts w:ascii="Arial" w:hAnsi="Arial" w:cs="Arial"/>
            </w:rPr>
          </w:rPrChange>
        </w:rPr>
        <w:pPrChange w:id="1331" w:author="Catherine Gleave" w:date="2017-11-14T09:52:00Z">
          <w:pPr>
            <w:widowControl w:val="0"/>
            <w:numPr>
              <w:numId w:val="4"/>
            </w:numPr>
            <w:tabs>
              <w:tab w:val="num" w:pos="360"/>
            </w:tabs>
            <w:spacing w:after="0" w:line="360" w:lineRule="auto"/>
            <w:ind w:left="360" w:hanging="360"/>
            <w:jc w:val="both"/>
          </w:pPr>
        </w:pPrChange>
      </w:pPr>
      <w:r w:rsidRPr="004B2B65">
        <w:rPr>
          <w:rFonts w:asciiTheme="minorHAnsi" w:hAnsiTheme="minorHAnsi" w:cs="Arial"/>
          <w:rPrChange w:id="1332" w:author="Catherine Gleave" w:date="2017-11-14T09:52:00Z">
            <w:rPr>
              <w:rFonts w:ascii="Arial" w:hAnsi="Arial" w:cs="Arial"/>
            </w:rPr>
          </w:rPrChange>
        </w:rPr>
        <w:t>All</w:t>
      </w:r>
      <w:r w:rsidR="00AF027D" w:rsidRPr="004B2B65">
        <w:rPr>
          <w:rFonts w:asciiTheme="minorHAnsi" w:hAnsiTheme="minorHAnsi" w:cs="Arial"/>
          <w:rPrChange w:id="1333" w:author="Catherine Gleave" w:date="2017-11-14T09:52:00Z">
            <w:rPr>
              <w:rFonts w:ascii="Arial" w:hAnsi="Arial" w:cs="Arial"/>
            </w:rPr>
          </w:rPrChange>
        </w:rPr>
        <w:t xml:space="preserve"> termination payments, are chargeable to tax to the extent that they exceed £30,000: </w:t>
      </w:r>
      <w:proofErr w:type="gramStart"/>
      <w:r w:rsidR="00AF027D" w:rsidRPr="004B2B65">
        <w:rPr>
          <w:rFonts w:asciiTheme="minorHAnsi" w:hAnsiTheme="minorHAnsi" w:cs="Arial"/>
          <w:rPrChange w:id="1334" w:author="Catherine Gleave" w:date="2017-11-14T09:52:00Z">
            <w:rPr>
              <w:rFonts w:ascii="Arial" w:hAnsi="Arial" w:cs="Arial"/>
            </w:rPr>
          </w:rPrChange>
        </w:rPr>
        <w:t>s.403(</w:t>
      </w:r>
      <w:proofErr w:type="gramEnd"/>
      <w:r w:rsidR="00AF027D" w:rsidRPr="004B2B65">
        <w:rPr>
          <w:rFonts w:asciiTheme="minorHAnsi" w:hAnsiTheme="minorHAnsi" w:cs="Arial"/>
          <w:rPrChange w:id="1335" w:author="Catherine Gleave" w:date="2017-11-14T09:52:00Z">
            <w:rPr>
              <w:rFonts w:ascii="Arial" w:hAnsi="Arial" w:cs="Arial"/>
            </w:rPr>
          </w:rPrChange>
        </w:rPr>
        <w:t>1) Income Tax Earnings and Pensions Act 2003; s.188 Income and Corporation Taxes Act 1988.</w:t>
      </w:r>
    </w:p>
    <w:p w14:paraId="1840B2A5" w14:textId="77777777" w:rsidR="00AF027D" w:rsidRPr="004B2B65" w:rsidRDefault="00AF027D" w:rsidP="004B2B65">
      <w:pPr>
        <w:widowControl w:val="0"/>
        <w:tabs>
          <w:tab w:val="num" w:pos="360"/>
        </w:tabs>
        <w:spacing w:after="0" w:line="360" w:lineRule="auto"/>
        <w:ind w:left="360" w:hanging="360"/>
        <w:jc w:val="both"/>
        <w:rPr>
          <w:rFonts w:asciiTheme="minorHAnsi" w:hAnsiTheme="minorHAnsi" w:cs="Arial"/>
          <w:rPrChange w:id="1336" w:author="Catherine Gleave" w:date="2017-11-14T09:52:00Z">
            <w:rPr>
              <w:rFonts w:ascii="Arial" w:hAnsi="Arial" w:cs="Arial"/>
            </w:rPr>
          </w:rPrChange>
        </w:rPr>
        <w:pPrChange w:id="1337" w:author="Catherine Gleave" w:date="2017-11-14T09:52:00Z">
          <w:pPr>
            <w:widowControl w:val="0"/>
            <w:tabs>
              <w:tab w:val="num" w:pos="360"/>
            </w:tabs>
            <w:spacing w:after="0" w:line="360" w:lineRule="auto"/>
            <w:ind w:left="360" w:hanging="360"/>
            <w:jc w:val="both"/>
          </w:pPr>
        </w:pPrChange>
      </w:pPr>
    </w:p>
    <w:p w14:paraId="05122429" w14:textId="77777777" w:rsidR="00AF027D" w:rsidRPr="004B2B65" w:rsidRDefault="00AF027D" w:rsidP="004B2B65">
      <w:pPr>
        <w:widowControl w:val="0"/>
        <w:numPr>
          <w:ilvl w:val="0"/>
          <w:numId w:val="4"/>
        </w:numPr>
        <w:tabs>
          <w:tab w:val="clear" w:pos="720"/>
          <w:tab w:val="num" w:pos="360"/>
        </w:tabs>
        <w:spacing w:after="0" w:line="360" w:lineRule="auto"/>
        <w:ind w:left="360"/>
        <w:jc w:val="both"/>
        <w:rPr>
          <w:rFonts w:asciiTheme="minorHAnsi" w:hAnsiTheme="minorHAnsi" w:cs="Arial"/>
          <w:rPrChange w:id="1338" w:author="Catherine Gleave" w:date="2017-11-14T09:52:00Z">
            <w:rPr>
              <w:rFonts w:ascii="Arial" w:hAnsi="Arial" w:cs="Arial"/>
            </w:rPr>
          </w:rPrChange>
        </w:rPr>
        <w:pPrChange w:id="1339" w:author="Catherine Gleave" w:date="2017-11-14T09:52:00Z">
          <w:pPr>
            <w:widowControl w:val="0"/>
            <w:numPr>
              <w:numId w:val="4"/>
            </w:numPr>
            <w:tabs>
              <w:tab w:val="num" w:pos="360"/>
            </w:tabs>
            <w:spacing w:after="0" w:line="360" w:lineRule="auto"/>
            <w:ind w:left="360" w:hanging="360"/>
            <w:jc w:val="both"/>
          </w:pPr>
        </w:pPrChange>
      </w:pPr>
      <w:r w:rsidRPr="004B2B65">
        <w:rPr>
          <w:rFonts w:asciiTheme="minorHAnsi" w:hAnsiTheme="minorHAnsi" w:cs="Arial"/>
          <w:rPrChange w:id="1340" w:author="Catherine Gleave" w:date="2017-11-14T09:52:00Z">
            <w:rPr>
              <w:rFonts w:ascii="Arial" w:hAnsi="Arial" w:cs="Arial"/>
            </w:rPr>
          </w:rPrChange>
        </w:rPr>
        <w:t>Therefore to the extent that the sum due exceeds the £30,000 threshold it must be grossed up to allow for taxation. Note in particular that HMRC will only look at the sum paid to the claimant and will tax that. Thus if the sum paid to the employee is the net sum, then to the extent that that sum exceeds £30,000 it will be taxed. In such circumstances an aggrieved employee may look to his legal advisor for compensation.</w:t>
      </w:r>
    </w:p>
    <w:p w14:paraId="2401DF8F" w14:textId="77777777" w:rsidR="00AF027D" w:rsidRPr="004B2B65" w:rsidRDefault="00AF027D" w:rsidP="004B2B65">
      <w:pPr>
        <w:widowControl w:val="0"/>
        <w:tabs>
          <w:tab w:val="num" w:pos="360"/>
        </w:tabs>
        <w:spacing w:after="0" w:line="360" w:lineRule="auto"/>
        <w:ind w:left="360" w:hanging="360"/>
        <w:jc w:val="both"/>
        <w:rPr>
          <w:rFonts w:asciiTheme="minorHAnsi" w:hAnsiTheme="minorHAnsi" w:cs="Arial"/>
          <w:rPrChange w:id="1341" w:author="Catherine Gleave" w:date="2017-11-14T09:52:00Z">
            <w:rPr>
              <w:rFonts w:ascii="Arial" w:hAnsi="Arial" w:cs="Arial"/>
            </w:rPr>
          </w:rPrChange>
        </w:rPr>
        <w:pPrChange w:id="1342" w:author="Catherine Gleave" w:date="2017-11-14T09:52:00Z">
          <w:pPr>
            <w:widowControl w:val="0"/>
            <w:tabs>
              <w:tab w:val="num" w:pos="360"/>
            </w:tabs>
            <w:spacing w:after="0" w:line="360" w:lineRule="auto"/>
            <w:ind w:left="360" w:hanging="360"/>
            <w:jc w:val="both"/>
          </w:pPr>
        </w:pPrChange>
      </w:pPr>
    </w:p>
    <w:p w14:paraId="76EA404C" w14:textId="77777777" w:rsidR="00AF027D" w:rsidRPr="004B2B65" w:rsidRDefault="00AF027D" w:rsidP="004B2B65">
      <w:pPr>
        <w:widowControl w:val="0"/>
        <w:numPr>
          <w:ilvl w:val="0"/>
          <w:numId w:val="4"/>
        </w:numPr>
        <w:tabs>
          <w:tab w:val="clear" w:pos="720"/>
          <w:tab w:val="num" w:pos="360"/>
        </w:tabs>
        <w:spacing w:after="0" w:line="360" w:lineRule="auto"/>
        <w:ind w:left="360"/>
        <w:jc w:val="both"/>
        <w:rPr>
          <w:rFonts w:asciiTheme="minorHAnsi" w:hAnsiTheme="minorHAnsi" w:cs="Arial"/>
          <w:rPrChange w:id="1343" w:author="Catherine Gleave" w:date="2017-11-14T09:52:00Z">
            <w:rPr>
              <w:rFonts w:ascii="Arial" w:hAnsi="Arial" w:cs="Arial"/>
            </w:rPr>
          </w:rPrChange>
        </w:rPr>
        <w:pPrChange w:id="1344" w:author="Catherine Gleave" w:date="2017-11-14T09:52:00Z">
          <w:pPr>
            <w:widowControl w:val="0"/>
            <w:numPr>
              <w:numId w:val="4"/>
            </w:numPr>
            <w:tabs>
              <w:tab w:val="num" w:pos="360"/>
            </w:tabs>
            <w:spacing w:after="0" w:line="360" w:lineRule="auto"/>
            <w:ind w:left="360" w:hanging="360"/>
            <w:jc w:val="both"/>
          </w:pPr>
        </w:pPrChange>
      </w:pPr>
      <w:r w:rsidRPr="004B2B65">
        <w:rPr>
          <w:rFonts w:asciiTheme="minorHAnsi" w:hAnsiTheme="minorHAnsi" w:cs="Arial"/>
          <w:rPrChange w:id="1345" w:author="Catherine Gleave" w:date="2017-11-14T09:52:00Z">
            <w:rPr>
              <w:rFonts w:ascii="Arial" w:hAnsi="Arial" w:cs="Arial"/>
            </w:rPr>
          </w:rPrChange>
        </w:rPr>
        <w:t xml:space="preserve">An award in respect of injury to feelings in a discrimination claim is </w:t>
      </w:r>
      <w:r w:rsidRPr="004B2B65">
        <w:rPr>
          <w:rFonts w:asciiTheme="minorHAnsi" w:hAnsiTheme="minorHAnsi" w:cs="Arial"/>
          <w:rPrChange w:id="1346" w:author="Catherine Gleave" w:date="2017-11-14T09:52:00Z">
            <w:rPr>
              <w:rFonts w:ascii="Arial" w:hAnsi="Arial" w:cs="Arial"/>
            </w:rPr>
          </w:rPrChange>
        </w:rPr>
        <w:lastRenderedPageBreak/>
        <w:t xml:space="preserve">not subject to tax: </w:t>
      </w:r>
      <w:proofErr w:type="spellStart"/>
      <w:r w:rsidRPr="004B2B65">
        <w:rPr>
          <w:rFonts w:asciiTheme="minorHAnsi" w:hAnsiTheme="minorHAnsi" w:cs="Arial"/>
          <w:i/>
          <w:rPrChange w:id="1347" w:author="Catherine Gleave" w:date="2017-11-14T09:52:00Z">
            <w:rPr>
              <w:rFonts w:ascii="Arial" w:hAnsi="Arial" w:cs="Arial"/>
              <w:i/>
            </w:rPr>
          </w:rPrChange>
        </w:rPr>
        <w:t>Orthet</w:t>
      </w:r>
      <w:proofErr w:type="spellEnd"/>
      <w:r w:rsidRPr="004B2B65">
        <w:rPr>
          <w:rFonts w:asciiTheme="minorHAnsi" w:hAnsiTheme="minorHAnsi" w:cs="Arial"/>
          <w:i/>
          <w:rPrChange w:id="1348" w:author="Catherine Gleave" w:date="2017-11-14T09:52:00Z">
            <w:rPr>
              <w:rFonts w:ascii="Arial" w:hAnsi="Arial" w:cs="Arial"/>
              <w:i/>
            </w:rPr>
          </w:rPrChange>
        </w:rPr>
        <w:t xml:space="preserve"> Ltd v Vince-Cain</w:t>
      </w:r>
      <w:r w:rsidR="00E5637A" w:rsidRPr="004B2B65">
        <w:rPr>
          <w:rFonts w:asciiTheme="minorHAnsi" w:hAnsiTheme="minorHAnsi" w:cs="Arial"/>
          <w:rPrChange w:id="1349" w:author="Catherine Gleave" w:date="2017-11-14T09:52:00Z">
            <w:rPr>
              <w:rFonts w:ascii="Arial" w:hAnsi="Arial" w:cs="Arial"/>
            </w:rPr>
          </w:rPrChange>
        </w:rPr>
        <w:t xml:space="preserve"> [2004]</w:t>
      </w:r>
      <w:r w:rsidRPr="004B2B65">
        <w:rPr>
          <w:rFonts w:asciiTheme="minorHAnsi" w:hAnsiTheme="minorHAnsi" w:cs="Arial"/>
          <w:rPrChange w:id="1350" w:author="Catherine Gleave" w:date="2017-11-14T09:52:00Z">
            <w:rPr>
              <w:rFonts w:ascii="Arial" w:hAnsi="Arial" w:cs="Arial"/>
            </w:rPr>
          </w:rPrChange>
        </w:rPr>
        <w:t xml:space="preserve"> IRLR 857, EAT. A compensation payment made by an employer to an employee for discrimination is taxable if the discrimination is the cause of the termination of the employment, but only then to the extent that the award meets financial loss caused by the termination of the employment. For an example of how this works in practice we suggest reading the relatively short judgment of the First Tier Tax Tribunal in </w:t>
      </w:r>
      <w:proofErr w:type="spellStart"/>
      <w:r w:rsidRPr="004B2B65">
        <w:rPr>
          <w:rFonts w:asciiTheme="minorHAnsi" w:hAnsiTheme="minorHAnsi" w:cs="Arial"/>
          <w:i/>
          <w:rPrChange w:id="1351" w:author="Catherine Gleave" w:date="2017-11-14T09:52:00Z">
            <w:rPr>
              <w:rFonts w:ascii="Arial" w:hAnsi="Arial" w:cs="Arial"/>
              <w:i/>
            </w:rPr>
          </w:rPrChange>
        </w:rPr>
        <w:t>Oti-Obihara</w:t>
      </w:r>
      <w:proofErr w:type="spellEnd"/>
      <w:r w:rsidRPr="004B2B65">
        <w:rPr>
          <w:rFonts w:asciiTheme="minorHAnsi" w:hAnsiTheme="minorHAnsi" w:cs="Arial"/>
          <w:i/>
          <w:rPrChange w:id="1352" w:author="Catherine Gleave" w:date="2017-11-14T09:52:00Z">
            <w:rPr>
              <w:rFonts w:ascii="Arial" w:hAnsi="Arial" w:cs="Arial"/>
              <w:i/>
            </w:rPr>
          </w:rPrChange>
        </w:rPr>
        <w:t xml:space="preserve"> v The Commissioners</w:t>
      </w:r>
      <w:r w:rsidR="000E4702" w:rsidRPr="004B2B65">
        <w:rPr>
          <w:rFonts w:asciiTheme="minorHAnsi" w:hAnsiTheme="minorHAnsi" w:cs="Arial"/>
          <w:rPrChange w:id="1353" w:author="Catherine Gleave" w:date="2017-11-14T09:52:00Z">
            <w:rPr>
              <w:rFonts w:ascii="Arial" w:hAnsi="Arial" w:cs="Arial"/>
            </w:rPr>
          </w:rPrChange>
        </w:rPr>
        <w:t xml:space="preserve"> [2010] TC/2010/00688.</w:t>
      </w:r>
    </w:p>
    <w:p w14:paraId="13B18B2A" w14:textId="77777777" w:rsidR="000E4702" w:rsidRPr="004B2B65" w:rsidRDefault="000E4702" w:rsidP="004B2B65">
      <w:pPr>
        <w:widowControl w:val="0"/>
        <w:tabs>
          <w:tab w:val="num" w:pos="360"/>
        </w:tabs>
        <w:spacing w:after="0" w:line="360" w:lineRule="auto"/>
        <w:ind w:left="360" w:hanging="360"/>
        <w:jc w:val="both"/>
        <w:rPr>
          <w:rFonts w:asciiTheme="minorHAnsi" w:hAnsiTheme="minorHAnsi" w:cs="Arial"/>
          <w:rPrChange w:id="1354" w:author="Catherine Gleave" w:date="2017-11-14T09:52:00Z">
            <w:rPr>
              <w:rFonts w:ascii="Arial" w:hAnsi="Arial" w:cs="Arial"/>
            </w:rPr>
          </w:rPrChange>
        </w:rPr>
        <w:pPrChange w:id="1355" w:author="Catherine Gleave" w:date="2017-11-14T09:52:00Z">
          <w:pPr>
            <w:widowControl w:val="0"/>
            <w:tabs>
              <w:tab w:val="num" w:pos="360"/>
            </w:tabs>
            <w:spacing w:after="0" w:line="360" w:lineRule="auto"/>
            <w:ind w:left="360" w:hanging="360"/>
            <w:jc w:val="both"/>
          </w:pPr>
        </w:pPrChange>
      </w:pPr>
    </w:p>
    <w:p w14:paraId="1D347EEF" w14:textId="77777777" w:rsidR="000E4702" w:rsidRPr="004B2B65" w:rsidRDefault="000E4702" w:rsidP="004B2B65">
      <w:pPr>
        <w:widowControl w:val="0"/>
        <w:numPr>
          <w:ilvl w:val="0"/>
          <w:numId w:val="4"/>
        </w:numPr>
        <w:tabs>
          <w:tab w:val="clear" w:pos="720"/>
          <w:tab w:val="num" w:pos="360"/>
        </w:tabs>
        <w:spacing w:after="0" w:line="360" w:lineRule="auto"/>
        <w:ind w:left="360"/>
        <w:jc w:val="both"/>
        <w:rPr>
          <w:rFonts w:asciiTheme="minorHAnsi" w:hAnsiTheme="minorHAnsi" w:cs="Arial"/>
          <w:rPrChange w:id="1356" w:author="Catherine Gleave" w:date="2017-11-14T09:52:00Z">
            <w:rPr>
              <w:rFonts w:ascii="Arial" w:hAnsi="Arial" w:cs="Arial"/>
            </w:rPr>
          </w:rPrChange>
        </w:rPr>
        <w:pPrChange w:id="1357" w:author="Catherine Gleave" w:date="2017-11-14T09:52:00Z">
          <w:pPr>
            <w:widowControl w:val="0"/>
            <w:numPr>
              <w:numId w:val="4"/>
            </w:numPr>
            <w:tabs>
              <w:tab w:val="num" w:pos="360"/>
            </w:tabs>
            <w:spacing w:after="0" w:line="360" w:lineRule="auto"/>
            <w:ind w:left="360" w:hanging="360"/>
            <w:jc w:val="both"/>
          </w:pPr>
        </w:pPrChange>
      </w:pPr>
      <w:r w:rsidRPr="004B2B65">
        <w:rPr>
          <w:rFonts w:asciiTheme="minorHAnsi" w:hAnsiTheme="minorHAnsi" w:cs="Arial"/>
          <w:rPrChange w:id="1358" w:author="Catherine Gleave" w:date="2017-11-14T09:52:00Z">
            <w:rPr>
              <w:rFonts w:ascii="Arial" w:hAnsi="Arial" w:cs="Arial"/>
            </w:rPr>
          </w:rPrChange>
        </w:rPr>
        <w:t>It should be borne in mind that there is no duty upon an employer to apportion a settlement between taxable and non-taxable elements</w:t>
      </w:r>
      <w:r w:rsidR="00E5637A" w:rsidRPr="004B2B65">
        <w:rPr>
          <w:rFonts w:asciiTheme="minorHAnsi" w:hAnsiTheme="minorHAnsi" w:cs="Arial"/>
          <w:rPrChange w:id="1359" w:author="Catherine Gleave" w:date="2017-11-14T09:52:00Z">
            <w:rPr>
              <w:rFonts w:ascii="Arial" w:hAnsi="Arial" w:cs="Arial"/>
            </w:rPr>
          </w:rPrChange>
        </w:rPr>
        <w:t xml:space="preserve">, and if a compromise is agreed but it does not itself apportion the sums as taxable and non-taxable then it is for the employee and not the employer to take the matter up with Revenue and Customs: </w:t>
      </w:r>
      <w:r w:rsidR="00E5637A" w:rsidRPr="004B2B65">
        <w:rPr>
          <w:rFonts w:asciiTheme="minorHAnsi" w:hAnsiTheme="minorHAnsi" w:cs="Arial"/>
          <w:i/>
          <w:rPrChange w:id="1360" w:author="Catherine Gleave" w:date="2017-11-14T09:52:00Z">
            <w:rPr>
              <w:rFonts w:ascii="Arial" w:hAnsi="Arial" w:cs="Arial"/>
              <w:i/>
            </w:rPr>
          </w:rPrChange>
        </w:rPr>
        <w:t>Norman v Yellow Pages Sales Ltd</w:t>
      </w:r>
      <w:r w:rsidR="00E5637A" w:rsidRPr="004B2B65">
        <w:rPr>
          <w:rFonts w:asciiTheme="minorHAnsi" w:hAnsiTheme="minorHAnsi" w:cs="Arial"/>
          <w:rPrChange w:id="1361" w:author="Catherine Gleave" w:date="2017-11-14T09:52:00Z">
            <w:rPr>
              <w:rFonts w:ascii="Arial" w:hAnsi="Arial" w:cs="Arial"/>
            </w:rPr>
          </w:rPrChange>
        </w:rPr>
        <w:t xml:space="preserve"> [2010] EWCA </w:t>
      </w:r>
      <w:proofErr w:type="spellStart"/>
      <w:r w:rsidR="00E5637A" w:rsidRPr="004B2B65">
        <w:rPr>
          <w:rFonts w:asciiTheme="minorHAnsi" w:hAnsiTheme="minorHAnsi" w:cs="Arial"/>
          <w:rPrChange w:id="1362" w:author="Catherine Gleave" w:date="2017-11-14T09:52:00Z">
            <w:rPr>
              <w:rFonts w:ascii="Arial" w:hAnsi="Arial" w:cs="Arial"/>
            </w:rPr>
          </w:rPrChange>
        </w:rPr>
        <w:t>Civ</w:t>
      </w:r>
      <w:proofErr w:type="spellEnd"/>
      <w:r w:rsidR="00E5637A" w:rsidRPr="004B2B65">
        <w:rPr>
          <w:rFonts w:asciiTheme="minorHAnsi" w:hAnsiTheme="minorHAnsi" w:cs="Arial"/>
          <w:rPrChange w:id="1363" w:author="Catherine Gleave" w:date="2017-11-14T09:52:00Z">
            <w:rPr>
              <w:rFonts w:ascii="Arial" w:hAnsi="Arial" w:cs="Arial"/>
            </w:rPr>
          </w:rPrChange>
        </w:rPr>
        <w:t xml:space="preserve"> 1395</w:t>
      </w:r>
    </w:p>
    <w:p w14:paraId="01F664E7" w14:textId="77777777" w:rsidR="008C0FC4" w:rsidRPr="004B2B65" w:rsidRDefault="008C0FC4" w:rsidP="004B2B65">
      <w:pPr>
        <w:widowControl w:val="0"/>
        <w:spacing w:after="0" w:line="360" w:lineRule="auto"/>
        <w:jc w:val="both"/>
        <w:rPr>
          <w:rFonts w:asciiTheme="minorHAnsi" w:hAnsiTheme="minorHAnsi" w:cs="Arial"/>
          <w:rPrChange w:id="1364" w:author="Catherine Gleave" w:date="2017-11-14T09:52:00Z">
            <w:rPr>
              <w:rFonts w:ascii="Arial" w:hAnsi="Arial" w:cs="Arial"/>
            </w:rPr>
          </w:rPrChange>
        </w:rPr>
        <w:pPrChange w:id="1365" w:author="Catherine Gleave" w:date="2017-11-14T09:52:00Z">
          <w:pPr>
            <w:widowControl w:val="0"/>
            <w:spacing w:after="0" w:line="360" w:lineRule="auto"/>
            <w:jc w:val="both"/>
          </w:pPr>
        </w:pPrChange>
      </w:pPr>
    </w:p>
    <w:p w14:paraId="6489AFBB" w14:textId="77777777" w:rsidR="008C0FC4" w:rsidRPr="004B2B65" w:rsidRDefault="008C0FC4" w:rsidP="004B2B65">
      <w:pPr>
        <w:widowControl w:val="0"/>
        <w:numPr>
          <w:ilvl w:val="0"/>
          <w:numId w:val="4"/>
        </w:numPr>
        <w:tabs>
          <w:tab w:val="clear" w:pos="720"/>
          <w:tab w:val="num" w:pos="360"/>
        </w:tabs>
        <w:spacing w:after="0" w:line="360" w:lineRule="auto"/>
        <w:ind w:left="360"/>
        <w:jc w:val="both"/>
        <w:rPr>
          <w:rFonts w:asciiTheme="minorHAnsi" w:hAnsiTheme="minorHAnsi" w:cs="Arial"/>
          <w:rPrChange w:id="1366" w:author="Catherine Gleave" w:date="2017-11-14T09:52:00Z">
            <w:rPr>
              <w:rFonts w:ascii="Arial" w:hAnsi="Arial" w:cs="Arial"/>
            </w:rPr>
          </w:rPrChange>
        </w:rPr>
        <w:pPrChange w:id="1367" w:author="Catherine Gleave" w:date="2017-11-14T09:52:00Z">
          <w:pPr>
            <w:widowControl w:val="0"/>
            <w:numPr>
              <w:numId w:val="4"/>
            </w:numPr>
            <w:tabs>
              <w:tab w:val="num" w:pos="360"/>
            </w:tabs>
            <w:spacing w:after="0" w:line="360" w:lineRule="auto"/>
            <w:ind w:left="360" w:hanging="360"/>
            <w:jc w:val="both"/>
          </w:pPr>
        </w:pPrChange>
      </w:pPr>
      <w:r w:rsidRPr="004B2B65">
        <w:rPr>
          <w:rFonts w:asciiTheme="minorHAnsi" w:hAnsiTheme="minorHAnsi" w:cs="Arial"/>
          <w:rPrChange w:id="1368" w:author="Catherine Gleave" w:date="2017-11-14T09:52:00Z">
            <w:rPr>
              <w:rFonts w:ascii="Arial" w:hAnsi="Arial" w:cs="Arial"/>
            </w:rPr>
          </w:rPrChange>
        </w:rPr>
        <w:t xml:space="preserve">Where an award for injury to feelings or personal injury is made for discriminatory acts that pre-date the termination of employment, they are not termination payments and therefore they are not taxable and do not need to be grossed up. Similarly an award for compensation for loss of pension rights on termination of employment is not a payment to a beneficiary out of a pension scheme falling under s.407 ITEPA 2003 and this should not be grossed up either: </w:t>
      </w:r>
      <w:r w:rsidRPr="004B2B65">
        <w:rPr>
          <w:rFonts w:asciiTheme="minorHAnsi" w:hAnsiTheme="minorHAnsi" w:cs="Arial"/>
          <w:i/>
          <w:rPrChange w:id="1369" w:author="Catherine Gleave" w:date="2017-11-14T09:52:00Z">
            <w:rPr>
              <w:rFonts w:ascii="Arial" w:hAnsi="Arial" w:cs="Arial"/>
              <w:i/>
            </w:rPr>
          </w:rPrChange>
        </w:rPr>
        <w:t>Yorkshire Housing v Cuerden</w:t>
      </w:r>
      <w:r w:rsidRPr="004B2B65">
        <w:rPr>
          <w:rFonts w:asciiTheme="minorHAnsi" w:hAnsiTheme="minorHAnsi" w:cs="Arial"/>
          <w:rPrChange w:id="1370" w:author="Catherine Gleave" w:date="2017-11-14T09:52:00Z">
            <w:rPr>
              <w:rFonts w:ascii="Arial" w:hAnsi="Arial" w:cs="Arial"/>
            </w:rPr>
          </w:rPrChange>
        </w:rPr>
        <w:t xml:space="preserve"> UKEAT/0397/09/SM</w:t>
      </w:r>
    </w:p>
    <w:p w14:paraId="11279386" w14:textId="77777777" w:rsidR="008C0FC4" w:rsidRPr="004B2B65" w:rsidRDefault="008C0FC4" w:rsidP="004B2B65">
      <w:pPr>
        <w:widowControl w:val="0"/>
        <w:tabs>
          <w:tab w:val="num" w:pos="360"/>
        </w:tabs>
        <w:spacing w:after="0" w:line="360" w:lineRule="auto"/>
        <w:ind w:left="360" w:hanging="360"/>
        <w:jc w:val="both"/>
        <w:rPr>
          <w:rFonts w:asciiTheme="minorHAnsi" w:hAnsiTheme="minorHAnsi" w:cs="Arial"/>
          <w:rPrChange w:id="1371" w:author="Catherine Gleave" w:date="2017-11-14T09:52:00Z">
            <w:rPr>
              <w:rFonts w:ascii="Arial" w:hAnsi="Arial" w:cs="Arial"/>
            </w:rPr>
          </w:rPrChange>
        </w:rPr>
        <w:pPrChange w:id="1372" w:author="Catherine Gleave" w:date="2017-11-14T09:52:00Z">
          <w:pPr>
            <w:widowControl w:val="0"/>
            <w:tabs>
              <w:tab w:val="num" w:pos="360"/>
            </w:tabs>
            <w:spacing w:after="0" w:line="360" w:lineRule="auto"/>
            <w:ind w:left="360" w:hanging="360"/>
            <w:jc w:val="both"/>
          </w:pPr>
        </w:pPrChange>
      </w:pPr>
    </w:p>
    <w:p w14:paraId="36532617" w14:textId="77777777" w:rsidR="008C0FC4" w:rsidRPr="004B2B65" w:rsidRDefault="008C0FC4" w:rsidP="004B2B65">
      <w:pPr>
        <w:widowControl w:val="0"/>
        <w:numPr>
          <w:ilvl w:val="0"/>
          <w:numId w:val="4"/>
        </w:numPr>
        <w:tabs>
          <w:tab w:val="clear" w:pos="720"/>
          <w:tab w:val="num" w:pos="360"/>
        </w:tabs>
        <w:spacing w:after="0" w:line="360" w:lineRule="auto"/>
        <w:ind w:left="360"/>
        <w:jc w:val="both"/>
        <w:rPr>
          <w:rFonts w:asciiTheme="minorHAnsi" w:hAnsiTheme="minorHAnsi" w:cs="Arial"/>
          <w:rPrChange w:id="1373" w:author="Catherine Gleave" w:date="2017-11-14T09:52:00Z">
            <w:rPr>
              <w:rFonts w:ascii="Arial" w:hAnsi="Arial" w:cs="Arial"/>
            </w:rPr>
          </w:rPrChange>
        </w:rPr>
        <w:pPrChange w:id="1374" w:author="Catherine Gleave" w:date="2017-11-14T09:52:00Z">
          <w:pPr>
            <w:widowControl w:val="0"/>
            <w:numPr>
              <w:numId w:val="4"/>
            </w:numPr>
            <w:tabs>
              <w:tab w:val="num" w:pos="360"/>
            </w:tabs>
            <w:spacing w:after="0" w:line="360" w:lineRule="auto"/>
            <w:ind w:left="360" w:hanging="360"/>
            <w:jc w:val="both"/>
          </w:pPr>
        </w:pPrChange>
      </w:pPr>
      <w:r w:rsidRPr="004B2B65">
        <w:rPr>
          <w:rFonts w:asciiTheme="minorHAnsi" w:hAnsiTheme="minorHAnsi" w:cs="Arial"/>
          <w:rPrChange w:id="1375" w:author="Catherine Gleave" w:date="2017-11-14T09:52:00Z">
            <w:rPr>
              <w:rFonts w:ascii="Arial" w:hAnsi="Arial" w:cs="Arial"/>
            </w:rPr>
          </w:rPrChange>
        </w:rPr>
        <w:t xml:space="preserve">When grossing up an award account must be taken of the Claimant’s personal allowance and the standard rate for the year in which they received the compensation award, so flat rates applied to the whole award (e.g. 40%) would not be the correct way to carry out the </w:t>
      </w:r>
      <w:r w:rsidRPr="004B2B65">
        <w:rPr>
          <w:rFonts w:asciiTheme="minorHAnsi" w:hAnsiTheme="minorHAnsi" w:cs="Arial"/>
          <w:rPrChange w:id="1376" w:author="Catherine Gleave" w:date="2017-11-14T09:52:00Z">
            <w:rPr>
              <w:rFonts w:ascii="Arial" w:hAnsi="Arial" w:cs="Arial"/>
            </w:rPr>
          </w:rPrChange>
        </w:rPr>
        <w:lastRenderedPageBreak/>
        <w:t xml:space="preserve">calculation: </w:t>
      </w:r>
      <w:r w:rsidRPr="004B2B65">
        <w:rPr>
          <w:rFonts w:asciiTheme="minorHAnsi" w:hAnsiTheme="minorHAnsi" w:cs="Arial"/>
          <w:i/>
          <w:rPrChange w:id="1377" w:author="Catherine Gleave" w:date="2017-11-14T09:52:00Z">
            <w:rPr>
              <w:rFonts w:ascii="Arial" w:hAnsi="Arial" w:cs="Arial"/>
              <w:i/>
            </w:rPr>
          </w:rPrChange>
        </w:rPr>
        <w:t>Yorkshire Housing</w:t>
      </w:r>
      <w:r w:rsidRPr="004B2B65">
        <w:rPr>
          <w:rFonts w:asciiTheme="minorHAnsi" w:hAnsiTheme="minorHAnsi" w:cs="Arial"/>
          <w:rPrChange w:id="1378" w:author="Catherine Gleave" w:date="2017-11-14T09:52:00Z">
            <w:rPr>
              <w:rFonts w:ascii="Arial" w:hAnsi="Arial" w:cs="Arial"/>
            </w:rPr>
          </w:rPrChange>
        </w:rPr>
        <w:t>.</w:t>
      </w:r>
    </w:p>
    <w:p w14:paraId="2EE912DA" w14:textId="77777777" w:rsidR="00AF027D" w:rsidRPr="004B2B65" w:rsidRDefault="00AF027D" w:rsidP="004B2B65">
      <w:pPr>
        <w:widowControl w:val="0"/>
        <w:tabs>
          <w:tab w:val="num" w:pos="360"/>
        </w:tabs>
        <w:spacing w:after="0" w:line="360" w:lineRule="auto"/>
        <w:ind w:left="360" w:hanging="360"/>
        <w:jc w:val="both"/>
        <w:rPr>
          <w:rFonts w:asciiTheme="minorHAnsi" w:hAnsiTheme="minorHAnsi" w:cs="Arial"/>
          <w:rPrChange w:id="1379" w:author="Catherine Gleave" w:date="2017-11-14T09:52:00Z">
            <w:rPr>
              <w:rFonts w:ascii="Arial" w:hAnsi="Arial" w:cs="Arial"/>
            </w:rPr>
          </w:rPrChange>
        </w:rPr>
        <w:pPrChange w:id="1380" w:author="Catherine Gleave" w:date="2017-11-14T09:52:00Z">
          <w:pPr>
            <w:widowControl w:val="0"/>
            <w:tabs>
              <w:tab w:val="num" w:pos="360"/>
            </w:tabs>
            <w:spacing w:after="0" w:line="360" w:lineRule="auto"/>
            <w:ind w:left="360" w:hanging="360"/>
            <w:jc w:val="both"/>
          </w:pPr>
        </w:pPrChange>
      </w:pPr>
    </w:p>
    <w:p w14:paraId="3E850E83" w14:textId="77777777" w:rsidR="00AF027D" w:rsidRPr="004B2B65" w:rsidRDefault="00AF027D" w:rsidP="004B2B65">
      <w:pPr>
        <w:widowControl w:val="0"/>
        <w:numPr>
          <w:ilvl w:val="0"/>
          <w:numId w:val="4"/>
        </w:numPr>
        <w:tabs>
          <w:tab w:val="clear" w:pos="720"/>
          <w:tab w:val="num" w:pos="360"/>
        </w:tabs>
        <w:spacing w:after="0" w:line="360" w:lineRule="auto"/>
        <w:ind w:left="360"/>
        <w:jc w:val="both"/>
        <w:rPr>
          <w:rFonts w:asciiTheme="minorHAnsi" w:hAnsiTheme="minorHAnsi" w:cs="Arial"/>
          <w:rPrChange w:id="1381" w:author="Catherine Gleave" w:date="2017-11-14T09:52:00Z">
            <w:rPr>
              <w:rFonts w:ascii="Arial" w:hAnsi="Arial" w:cs="Arial"/>
            </w:rPr>
          </w:rPrChange>
        </w:rPr>
        <w:pPrChange w:id="1382" w:author="Catherine Gleave" w:date="2017-11-14T09:52:00Z">
          <w:pPr>
            <w:widowControl w:val="0"/>
            <w:numPr>
              <w:numId w:val="4"/>
            </w:numPr>
            <w:tabs>
              <w:tab w:val="num" w:pos="360"/>
            </w:tabs>
            <w:spacing w:after="0" w:line="360" w:lineRule="auto"/>
            <w:ind w:left="360" w:hanging="360"/>
            <w:jc w:val="both"/>
          </w:pPr>
        </w:pPrChange>
      </w:pPr>
      <w:r w:rsidRPr="004B2B65">
        <w:rPr>
          <w:rFonts w:asciiTheme="minorHAnsi" w:hAnsiTheme="minorHAnsi" w:cs="Arial"/>
          <w:rPrChange w:id="1383" w:author="Catherine Gleave" w:date="2017-11-14T09:52:00Z">
            <w:rPr>
              <w:rFonts w:ascii="Arial" w:hAnsi="Arial" w:cs="Arial"/>
            </w:rPr>
          </w:rPrChange>
        </w:rPr>
        <w:t>It is always important to consider, particularly when negotiating settlement agreements for higher rate tax payer clients how tax is to be dealt with. It may be appropriate to include indemnities governing tax liabilities.</w:t>
      </w:r>
    </w:p>
    <w:p w14:paraId="118A7EDA" w14:textId="77777777" w:rsidR="00840344" w:rsidRPr="004B2B65" w:rsidRDefault="00840344" w:rsidP="004B2B65">
      <w:pPr>
        <w:pStyle w:val="ListParagraph"/>
        <w:jc w:val="both"/>
        <w:rPr>
          <w:rFonts w:asciiTheme="minorHAnsi" w:hAnsiTheme="minorHAnsi" w:cs="Arial"/>
          <w:rPrChange w:id="1384" w:author="Catherine Gleave" w:date="2017-11-14T09:52:00Z">
            <w:rPr>
              <w:rFonts w:ascii="Arial" w:hAnsi="Arial" w:cs="Arial"/>
            </w:rPr>
          </w:rPrChange>
        </w:rPr>
        <w:pPrChange w:id="1385" w:author="Catherine Gleave" w:date="2017-11-14T09:52:00Z">
          <w:pPr>
            <w:pStyle w:val="ListParagraph"/>
          </w:pPr>
        </w:pPrChange>
      </w:pPr>
    </w:p>
    <w:p w14:paraId="09311AB6" w14:textId="77777777" w:rsidR="00840344" w:rsidRPr="004B2B65" w:rsidRDefault="00840344" w:rsidP="004B2B65">
      <w:pPr>
        <w:widowControl w:val="0"/>
        <w:numPr>
          <w:ilvl w:val="0"/>
          <w:numId w:val="4"/>
        </w:numPr>
        <w:tabs>
          <w:tab w:val="clear" w:pos="720"/>
          <w:tab w:val="num" w:pos="360"/>
        </w:tabs>
        <w:spacing w:after="0" w:line="360" w:lineRule="auto"/>
        <w:ind w:left="360"/>
        <w:jc w:val="both"/>
        <w:rPr>
          <w:rFonts w:asciiTheme="minorHAnsi" w:hAnsiTheme="minorHAnsi" w:cs="Arial"/>
          <w:rPrChange w:id="1386" w:author="Catherine Gleave" w:date="2017-11-14T09:52:00Z">
            <w:rPr>
              <w:rFonts w:ascii="Arial" w:hAnsi="Arial" w:cs="Arial"/>
            </w:rPr>
          </w:rPrChange>
        </w:rPr>
      </w:pPr>
      <w:r w:rsidRPr="004B2B65">
        <w:rPr>
          <w:rFonts w:asciiTheme="minorHAnsi" w:hAnsiTheme="minorHAnsi" w:cs="Arial"/>
          <w:rPrChange w:id="1387" w:author="Catherine Gleave" w:date="2017-11-14T09:52:00Z">
            <w:rPr>
              <w:rFonts w:ascii="Arial" w:hAnsi="Arial" w:cs="Arial"/>
            </w:rPr>
          </w:rPrChange>
        </w:rPr>
        <w:t xml:space="preserve">Recoupment: </w:t>
      </w:r>
      <w:r w:rsidRPr="004B2B65">
        <w:rPr>
          <w:rFonts w:asciiTheme="minorHAnsi" w:hAnsiTheme="minorHAnsi" w:cs="Arial"/>
          <w:lang w:val="en"/>
          <w:rPrChange w:id="1388" w:author="Catherine Gleave" w:date="2017-11-14T09:52:00Z">
            <w:rPr>
              <w:rFonts w:ascii="Arial" w:hAnsi="Arial" w:cs="Arial"/>
              <w:lang w:val="en"/>
            </w:rPr>
          </w:rPrChange>
        </w:rPr>
        <w:t xml:space="preserve">Specific regulations allow the Government to recoup jobseeker's allowance and income support paid to an employee. </w:t>
      </w:r>
    </w:p>
    <w:p w14:paraId="3BDA5D5B" w14:textId="77777777" w:rsidR="00840344" w:rsidRPr="004B2B65" w:rsidRDefault="00840344" w:rsidP="004B2B65">
      <w:pPr>
        <w:pStyle w:val="ListParagraph"/>
        <w:jc w:val="both"/>
        <w:rPr>
          <w:rFonts w:asciiTheme="minorHAnsi" w:hAnsiTheme="minorHAnsi" w:cs="Arial"/>
          <w:rPrChange w:id="1389" w:author="Catherine Gleave" w:date="2017-11-14T09:52:00Z">
            <w:rPr>
              <w:rFonts w:ascii="Arial" w:hAnsi="Arial" w:cs="Arial"/>
            </w:rPr>
          </w:rPrChange>
        </w:rPr>
        <w:pPrChange w:id="1390" w:author="Catherine Gleave" w:date="2017-11-14T09:52:00Z">
          <w:pPr>
            <w:pStyle w:val="ListParagraph"/>
          </w:pPr>
        </w:pPrChange>
      </w:pPr>
    </w:p>
    <w:p w14:paraId="433C5076" w14:textId="77777777" w:rsidR="00840344" w:rsidRPr="004B2B65" w:rsidRDefault="00840344" w:rsidP="004B2B65">
      <w:pPr>
        <w:widowControl w:val="0"/>
        <w:spacing w:after="0" w:line="360" w:lineRule="auto"/>
        <w:ind w:left="360"/>
        <w:jc w:val="both"/>
        <w:rPr>
          <w:rFonts w:asciiTheme="minorHAnsi" w:hAnsiTheme="minorHAnsi" w:cs="Arial"/>
          <w:rPrChange w:id="1391" w:author="Catherine Gleave" w:date="2017-11-14T09:52:00Z">
            <w:rPr>
              <w:rFonts w:ascii="Arial" w:hAnsi="Arial" w:cs="Arial"/>
            </w:rPr>
          </w:rPrChange>
        </w:rPr>
      </w:pPr>
    </w:p>
    <w:p w14:paraId="7BE7A7FD" w14:textId="77777777" w:rsidR="00AF027D" w:rsidRPr="004B2B65" w:rsidRDefault="00AF027D" w:rsidP="004B2B65">
      <w:pPr>
        <w:widowControl w:val="0"/>
        <w:spacing w:after="0" w:line="360" w:lineRule="auto"/>
        <w:jc w:val="both"/>
        <w:rPr>
          <w:rFonts w:asciiTheme="minorHAnsi" w:hAnsiTheme="minorHAnsi" w:cs="Arial"/>
          <w:rPrChange w:id="1392" w:author="Catherine Gleave" w:date="2017-11-14T09:52:00Z">
            <w:rPr>
              <w:rFonts w:ascii="Arial" w:hAnsi="Arial" w:cs="Arial"/>
            </w:rPr>
          </w:rPrChange>
        </w:rPr>
      </w:pPr>
    </w:p>
    <w:p w14:paraId="01248F0C" w14:textId="77777777" w:rsidR="00AF027D" w:rsidRPr="004B2B65" w:rsidRDefault="0061598D" w:rsidP="004B2B65">
      <w:pPr>
        <w:widowControl w:val="0"/>
        <w:spacing w:after="0" w:line="360" w:lineRule="auto"/>
        <w:ind w:left="720" w:hanging="720"/>
        <w:jc w:val="both"/>
        <w:rPr>
          <w:rFonts w:asciiTheme="minorHAnsi" w:hAnsiTheme="minorHAnsi" w:cs="Arial"/>
          <w:b/>
          <w:rPrChange w:id="1393" w:author="Catherine Gleave" w:date="2017-11-14T09:52:00Z">
            <w:rPr>
              <w:rFonts w:ascii="Arial" w:hAnsi="Arial" w:cs="Arial"/>
              <w:b/>
              <w:sz w:val="28"/>
            </w:rPr>
          </w:rPrChange>
        </w:rPr>
        <w:pPrChange w:id="1394" w:author="Catherine Gleave" w:date="2017-11-14T09:52:00Z">
          <w:pPr>
            <w:widowControl w:val="0"/>
            <w:spacing w:after="0" w:line="360" w:lineRule="auto"/>
            <w:ind w:left="720" w:hanging="720"/>
            <w:jc w:val="both"/>
          </w:pPr>
        </w:pPrChange>
      </w:pPr>
      <w:r w:rsidRPr="004B2B65">
        <w:rPr>
          <w:rFonts w:asciiTheme="minorHAnsi" w:hAnsiTheme="minorHAnsi" w:cs="Arial"/>
          <w:b/>
          <w:rPrChange w:id="1395" w:author="Catherine Gleave" w:date="2017-11-14T09:52:00Z">
            <w:rPr>
              <w:rFonts w:ascii="Arial" w:hAnsi="Arial" w:cs="Arial"/>
              <w:b/>
              <w:sz w:val="28"/>
            </w:rPr>
          </w:rPrChange>
        </w:rPr>
        <w:t>5</w:t>
      </w:r>
      <w:r w:rsidR="00133102" w:rsidRPr="004B2B65">
        <w:rPr>
          <w:rFonts w:asciiTheme="minorHAnsi" w:hAnsiTheme="minorHAnsi" w:cs="Arial"/>
          <w:b/>
          <w:rPrChange w:id="1396" w:author="Catherine Gleave" w:date="2017-11-14T09:52:00Z">
            <w:rPr>
              <w:rFonts w:ascii="Arial" w:hAnsi="Arial" w:cs="Arial"/>
              <w:b/>
              <w:sz w:val="28"/>
            </w:rPr>
          </w:rPrChange>
        </w:rPr>
        <w:t xml:space="preserve">. </w:t>
      </w:r>
      <w:r w:rsidR="00133102" w:rsidRPr="004B2B65">
        <w:rPr>
          <w:rFonts w:asciiTheme="minorHAnsi" w:hAnsiTheme="minorHAnsi" w:cs="Arial"/>
          <w:b/>
          <w:rPrChange w:id="1397" w:author="Catherine Gleave" w:date="2017-11-14T09:52:00Z">
            <w:rPr>
              <w:rFonts w:ascii="Arial" w:hAnsi="Arial" w:cs="Arial"/>
              <w:b/>
              <w:sz w:val="28"/>
            </w:rPr>
          </w:rPrChange>
        </w:rPr>
        <w:tab/>
      </w:r>
      <w:r w:rsidR="00AF027D" w:rsidRPr="004B2B65">
        <w:rPr>
          <w:rFonts w:asciiTheme="minorHAnsi" w:hAnsiTheme="minorHAnsi" w:cs="Arial"/>
          <w:b/>
          <w:rPrChange w:id="1398" w:author="Catherine Gleave" w:date="2017-11-14T09:52:00Z">
            <w:rPr>
              <w:rFonts w:ascii="Arial" w:hAnsi="Arial" w:cs="Arial"/>
              <w:b/>
              <w:sz w:val="28"/>
            </w:rPr>
          </w:rPrChange>
        </w:rPr>
        <w:t>Discrimination</w:t>
      </w:r>
    </w:p>
    <w:p w14:paraId="729075D4" w14:textId="77777777" w:rsidR="00AF027D" w:rsidRPr="004B2B65" w:rsidRDefault="00AF027D" w:rsidP="004B2B65">
      <w:pPr>
        <w:spacing w:after="0" w:line="360" w:lineRule="auto"/>
        <w:jc w:val="both"/>
        <w:rPr>
          <w:rFonts w:asciiTheme="minorHAnsi" w:hAnsiTheme="minorHAnsi" w:cs="Arial"/>
          <w:rPrChange w:id="1399" w:author="Catherine Gleave" w:date="2017-11-14T09:52:00Z">
            <w:rPr>
              <w:rFonts w:ascii="Arial" w:hAnsi="Arial" w:cs="Arial"/>
            </w:rPr>
          </w:rPrChange>
        </w:rPr>
        <w:pPrChange w:id="1400" w:author="Catherine Gleave" w:date="2017-11-14T09:52:00Z">
          <w:pPr>
            <w:spacing w:after="0" w:line="360" w:lineRule="auto"/>
            <w:jc w:val="both"/>
          </w:pPr>
        </w:pPrChange>
      </w:pPr>
    </w:p>
    <w:p w14:paraId="2B05483E" w14:textId="77777777" w:rsidR="00AF027D" w:rsidRPr="004B2B65" w:rsidRDefault="00AF027D" w:rsidP="004B2B65">
      <w:pPr>
        <w:widowControl w:val="0"/>
        <w:numPr>
          <w:ilvl w:val="0"/>
          <w:numId w:val="3"/>
        </w:numPr>
        <w:tabs>
          <w:tab w:val="clear" w:pos="720"/>
          <w:tab w:val="left" w:pos="360"/>
        </w:tabs>
        <w:spacing w:after="0" w:line="360" w:lineRule="auto"/>
        <w:ind w:left="360"/>
        <w:jc w:val="both"/>
        <w:rPr>
          <w:rFonts w:asciiTheme="minorHAnsi" w:hAnsiTheme="minorHAnsi" w:cs="Arial"/>
          <w:rPrChange w:id="1401" w:author="Catherine Gleave" w:date="2017-11-14T09:52:00Z">
            <w:rPr>
              <w:rFonts w:ascii="Arial" w:hAnsi="Arial" w:cs="Arial"/>
            </w:rPr>
          </w:rPrChange>
        </w:rPr>
        <w:pPrChange w:id="1402" w:author="Catherine Gleave" w:date="2017-11-14T09:52:00Z">
          <w:pPr>
            <w:widowControl w:val="0"/>
            <w:numPr>
              <w:numId w:val="3"/>
            </w:numPr>
            <w:tabs>
              <w:tab w:val="left" w:pos="360"/>
            </w:tabs>
            <w:spacing w:after="0" w:line="360" w:lineRule="auto"/>
            <w:ind w:left="360" w:hanging="360"/>
            <w:jc w:val="both"/>
          </w:pPr>
        </w:pPrChange>
      </w:pPr>
      <w:r w:rsidRPr="004B2B65">
        <w:rPr>
          <w:rFonts w:asciiTheme="minorHAnsi" w:hAnsiTheme="minorHAnsi" w:cs="Arial"/>
          <w:rPrChange w:id="1403" w:author="Catherine Gleave" w:date="2017-11-14T09:52:00Z">
            <w:rPr>
              <w:rFonts w:ascii="Arial" w:hAnsi="Arial" w:cs="Arial"/>
            </w:rPr>
          </w:rPrChange>
        </w:rPr>
        <w:t>The remedies available for a victim of discrimination are as follows:</w:t>
      </w:r>
    </w:p>
    <w:p w14:paraId="04B14C11" w14:textId="77777777" w:rsidR="007C44E9" w:rsidRPr="004B2B65" w:rsidRDefault="00AF027D" w:rsidP="004B2B65">
      <w:pPr>
        <w:widowControl w:val="0"/>
        <w:numPr>
          <w:ilvl w:val="1"/>
          <w:numId w:val="23"/>
        </w:numPr>
        <w:tabs>
          <w:tab w:val="left" w:pos="900"/>
        </w:tabs>
        <w:spacing w:after="0" w:line="360" w:lineRule="auto"/>
        <w:ind w:left="900" w:hanging="540"/>
        <w:jc w:val="both"/>
        <w:rPr>
          <w:rFonts w:asciiTheme="minorHAnsi" w:hAnsiTheme="minorHAnsi" w:cs="Arial"/>
          <w:rPrChange w:id="1404" w:author="Catherine Gleave" w:date="2017-11-14T09:52:00Z">
            <w:rPr>
              <w:rFonts w:ascii="Arial" w:hAnsi="Arial" w:cs="Arial"/>
            </w:rPr>
          </w:rPrChange>
        </w:rPr>
        <w:pPrChange w:id="1405" w:author="Catherine Gleave" w:date="2017-11-14T09:52:00Z">
          <w:pPr>
            <w:widowControl w:val="0"/>
            <w:numPr>
              <w:ilvl w:val="1"/>
              <w:numId w:val="23"/>
            </w:numPr>
            <w:tabs>
              <w:tab w:val="left" w:pos="900"/>
            </w:tabs>
            <w:spacing w:after="0" w:line="360" w:lineRule="auto"/>
            <w:ind w:left="900" w:hanging="540"/>
            <w:jc w:val="both"/>
          </w:pPr>
        </w:pPrChange>
      </w:pPr>
      <w:r w:rsidRPr="004B2B65">
        <w:rPr>
          <w:rFonts w:asciiTheme="minorHAnsi" w:hAnsiTheme="minorHAnsi" w:cs="Arial"/>
          <w:rPrChange w:id="1406" w:author="Catherine Gleave" w:date="2017-11-14T09:52:00Z">
            <w:rPr>
              <w:rFonts w:ascii="Arial" w:hAnsi="Arial" w:cs="Arial"/>
            </w:rPr>
          </w:rPrChange>
        </w:rPr>
        <w:t xml:space="preserve">A declaration as to the rights of the victim and the </w:t>
      </w:r>
      <w:r w:rsidR="00BE7560" w:rsidRPr="004B2B65">
        <w:rPr>
          <w:rFonts w:asciiTheme="minorHAnsi" w:hAnsiTheme="minorHAnsi" w:cs="Arial"/>
          <w:rPrChange w:id="1407" w:author="Catherine Gleave" w:date="2017-11-14T09:52:00Z">
            <w:rPr>
              <w:rFonts w:ascii="Arial" w:hAnsi="Arial" w:cs="Arial"/>
            </w:rPr>
          </w:rPrChange>
        </w:rPr>
        <w:t>R</w:t>
      </w:r>
      <w:r w:rsidRPr="004B2B65">
        <w:rPr>
          <w:rFonts w:asciiTheme="minorHAnsi" w:hAnsiTheme="minorHAnsi" w:cs="Arial"/>
          <w:rPrChange w:id="1408" w:author="Catherine Gleave" w:date="2017-11-14T09:52:00Z">
            <w:rPr>
              <w:rFonts w:ascii="Arial" w:hAnsi="Arial" w:cs="Arial"/>
            </w:rPr>
          </w:rPrChange>
        </w:rPr>
        <w:t>espondent in relation to which the complaint relates.</w:t>
      </w:r>
    </w:p>
    <w:p w14:paraId="20BFDDFA" w14:textId="77777777" w:rsidR="00AF027D" w:rsidRPr="004B2B65" w:rsidRDefault="007C44E9" w:rsidP="004B2B65">
      <w:pPr>
        <w:widowControl w:val="0"/>
        <w:numPr>
          <w:ilvl w:val="1"/>
          <w:numId w:val="23"/>
        </w:numPr>
        <w:tabs>
          <w:tab w:val="left" w:pos="900"/>
        </w:tabs>
        <w:spacing w:after="0" w:line="360" w:lineRule="auto"/>
        <w:ind w:left="900" w:hanging="540"/>
        <w:jc w:val="both"/>
        <w:rPr>
          <w:rFonts w:asciiTheme="minorHAnsi" w:hAnsiTheme="minorHAnsi" w:cs="Arial"/>
          <w:rPrChange w:id="1409" w:author="Catherine Gleave" w:date="2017-11-14T09:52:00Z">
            <w:rPr>
              <w:rFonts w:ascii="Arial" w:hAnsi="Arial" w:cs="Arial"/>
            </w:rPr>
          </w:rPrChange>
        </w:rPr>
        <w:pPrChange w:id="1410" w:author="Catherine Gleave" w:date="2017-11-14T09:52:00Z">
          <w:pPr>
            <w:widowControl w:val="0"/>
            <w:numPr>
              <w:ilvl w:val="1"/>
              <w:numId w:val="23"/>
            </w:numPr>
            <w:tabs>
              <w:tab w:val="left" w:pos="900"/>
            </w:tabs>
            <w:spacing w:after="0" w:line="360" w:lineRule="auto"/>
            <w:ind w:left="900" w:hanging="540"/>
            <w:jc w:val="both"/>
          </w:pPr>
        </w:pPrChange>
      </w:pPr>
      <w:r w:rsidRPr="004B2B65">
        <w:rPr>
          <w:rFonts w:asciiTheme="minorHAnsi" w:hAnsiTheme="minorHAnsi" w:cs="Arial"/>
          <w:rPrChange w:id="1411" w:author="Catherine Gleave" w:date="2017-11-14T09:52:00Z">
            <w:rPr>
              <w:rFonts w:ascii="Arial" w:hAnsi="Arial" w:cs="Arial"/>
            </w:rPr>
          </w:rPrChange>
        </w:rPr>
        <w:t xml:space="preserve">A recommendation that the respondent take, within a specified period, action which appears to the tribunal to be reasonable in all of the circumstances of the case, for the purpose of obviating or reducing the adverse effect upon the victim of any matter to which the complaint relates (s. 124(2) </w:t>
      </w:r>
      <w:proofErr w:type="spellStart"/>
      <w:r w:rsidRPr="004B2B65">
        <w:rPr>
          <w:rFonts w:asciiTheme="minorHAnsi" w:hAnsiTheme="minorHAnsi" w:cs="Arial"/>
          <w:rPrChange w:id="1412" w:author="Catherine Gleave" w:date="2017-11-14T09:52:00Z">
            <w:rPr>
              <w:rFonts w:ascii="Arial" w:hAnsi="Arial" w:cs="Arial"/>
            </w:rPr>
          </w:rPrChange>
        </w:rPr>
        <w:t>EqA</w:t>
      </w:r>
      <w:proofErr w:type="spellEnd"/>
      <w:r w:rsidR="00BE7560" w:rsidRPr="004B2B65">
        <w:rPr>
          <w:rFonts w:asciiTheme="minorHAnsi" w:hAnsiTheme="minorHAnsi" w:cs="Arial"/>
          <w:rPrChange w:id="1413" w:author="Catherine Gleave" w:date="2017-11-14T09:52:00Z">
            <w:rPr>
              <w:rFonts w:ascii="Arial" w:hAnsi="Arial" w:cs="Arial"/>
            </w:rPr>
          </w:rPrChange>
        </w:rPr>
        <w:t xml:space="preserve"> 2010</w:t>
      </w:r>
      <w:r w:rsidRPr="004B2B65">
        <w:rPr>
          <w:rFonts w:asciiTheme="minorHAnsi" w:hAnsiTheme="minorHAnsi" w:cs="Arial"/>
          <w:rPrChange w:id="1414" w:author="Catherine Gleave" w:date="2017-11-14T09:52:00Z">
            <w:rPr>
              <w:rFonts w:ascii="Arial" w:hAnsi="Arial" w:cs="Arial"/>
            </w:rPr>
          </w:rPrChange>
        </w:rPr>
        <w:t>).</w:t>
      </w:r>
    </w:p>
    <w:p w14:paraId="7BB38354" w14:textId="4DB48BA2" w:rsidR="000B6D73" w:rsidRPr="004B2B65" w:rsidRDefault="000B6D73" w:rsidP="004B2B65">
      <w:pPr>
        <w:widowControl w:val="0"/>
        <w:numPr>
          <w:ilvl w:val="1"/>
          <w:numId w:val="23"/>
        </w:numPr>
        <w:tabs>
          <w:tab w:val="left" w:pos="900"/>
        </w:tabs>
        <w:spacing w:after="0" w:line="360" w:lineRule="auto"/>
        <w:ind w:left="900" w:hanging="540"/>
        <w:jc w:val="both"/>
        <w:rPr>
          <w:rFonts w:asciiTheme="minorHAnsi" w:hAnsiTheme="minorHAnsi" w:cs="Arial"/>
          <w:rPrChange w:id="1415" w:author="Catherine Gleave" w:date="2017-11-14T09:52:00Z">
            <w:rPr>
              <w:rFonts w:ascii="Arial" w:hAnsi="Arial" w:cs="Arial"/>
            </w:rPr>
          </w:rPrChange>
        </w:rPr>
        <w:pPrChange w:id="1416" w:author="Catherine Gleave" w:date="2017-11-14T09:52:00Z">
          <w:pPr>
            <w:widowControl w:val="0"/>
            <w:numPr>
              <w:ilvl w:val="1"/>
              <w:numId w:val="23"/>
            </w:numPr>
            <w:tabs>
              <w:tab w:val="left" w:pos="900"/>
            </w:tabs>
            <w:spacing w:after="0" w:line="360" w:lineRule="auto"/>
            <w:ind w:left="900" w:hanging="540"/>
            <w:jc w:val="both"/>
          </w:pPr>
        </w:pPrChange>
      </w:pPr>
      <w:r w:rsidRPr="004B2B65">
        <w:rPr>
          <w:rFonts w:asciiTheme="minorHAnsi" w:hAnsiTheme="minorHAnsi" w:cs="Arial"/>
          <w:rPrChange w:id="1417" w:author="Catherine Gleave" w:date="2017-11-14T09:52:00Z">
            <w:rPr>
              <w:rFonts w:ascii="Arial" w:hAnsi="Arial" w:cs="Arial"/>
            </w:rPr>
          </w:rPrChange>
        </w:rPr>
        <w:t>Note Government proposed legislation to remove the power (see below)</w:t>
      </w:r>
      <w:ins w:id="1418" w:author="Rose Harvey" w:date="2017-11-13T16:03:00Z">
        <w:r w:rsidR="00421F6A" w:rsidRPr="004B2B65">
          <w:rPr>
            <w:rFonts w:asciiTheme="minorHAnsi" w:hAnsiTheme="minorHAnsi" w:cs="Arial"/>
            <w:rPrChange w:id="1419" w:author="Catherine Gleave" w:date="2017-11-14T09:52:00Z">
              <w:rPr>
                <w:rFonts w:ascii="Arial" w:hAnsi="Arial" w:cs="Arial"/>
              </w:rPr>
            </w:rPrChange>
          </w:rPr>
          <w:t>.</w:t>
        </w:r>
      </w:ins>
    </w:p>
    <w:p w14:paraId="30C2209B" w14:textId="225D9281" w:rsidR="00AF027D" w:rsidRPr="004B2B65" w:rsidRDefault="00BE7560" w:rsidP="004B2B65">
      <w:pPr>
        <w:widowControl w:val="0"/>
        <w:numPr>
          <w:ilvl w:val="1"/>
          <w:numId w:val="23"/>
        </w:numPr>
        <w:tabs>
          <w:tab w:val="left" w:pos="900"/>
        </w:tabs>
        <w:spacing w:after="0" w:line="360" w:lineRule="auto"/>
        <w:ind w:left="900" w:hanging="540"/>
        <w:jc w:val="both"/>
        <w:rPr>
          <w:rFonts w:asciiTheme="minorHAnsi" w:hAnsiTheme="minorHAnsi" w:cs="Arial"/>
          <w:rPrChange w:id="1420" w:author="Catherine Gleave" w:date="2017-11-14T09:52:00Z">
            <w:rPr>
              <w:rFonts w:ascii="Arial" w:hAnsi="Arial" w:cs="Arial"/>
            </w:rPr>
          </w:rPrChange>
        </w:rPr>
        <w:pPrChange w:id="1421" w:author="Catherine Gleave" w:date="2017-11-14T09:52:00Z">
          <w:pPr>
            <w:widowControl w:val="0"/>
            <w:numPr>
              <w:ilvl w:val="1"/>
              <w:numId w:val="23"/>
            </w:numPr>
            <w:tabs>
              <w:tab w:val="left" w:pos="900"/>
            </w:tabs>
            <w:spacing w:after="0" w:line="360" w:lineRule="auto"/>
            <w:ind w:left="900" w:hanging="540"/>
            <w:jc w:val="both"/>
          </w:pPr>
        </w:pPrChange>
      </w:pPr>
      <w:r w:rsidRPr="004B2B65">
        <w:rPr>
          <w:rFonts w:asciiTheme="minorHAnsi" w:hAnsiTheme="minorHAnsi" w:cs="Arial"/>
          <w:rPrChange w:id="1422" w:author="Catherine Gleave" w:date="2017-11-14T09:52:00Z">
            <w:rPr>
              <w:rFonts w:ascii="Arial" w:hAnsi="Arial" w:cs="Arial"/>
            </w:rPr>
          </w:rPrChange>
        </w:rPr>
        <w:t>An order that the R</w:t>
      </w:r>
      <w:r w:rsidR="00AF027D" w:rsidRPr="004B2B65">
        <w:rPr>
          <w:rFonts w:asciiTheme="minorHAnsi" w:hAnsiTheme="minorHAnsi" w:cs="Arial"/>
          <w:rPrChange w:id="1423" w:author="Catherine Gleave" w:date="2017-11-14T09:52:00Z">
            <w:rPr>
              <w:rFonts w:ascii="Arial" w:hAnsi="Arial" w:cs="Arial"/>
            </w:rPr>
          </w:rPrChange>
        </w:rPr>
        <w:t>espondent pays compensation to the victim</w:t>
      </w:r>
      <w:ins w:id="1424" w:author="Rose Harvey" w:date="2017-11-13T16:03:00Z">
        <w:r w:rsidR="00421F6A" w:rsidRPr="004B2B65">
          <w:rPr>
            <w:rFonts w:asciiTheme="minorHAnsi" w:hAnsiTheme="minorHAnsi" w:cs="Arial"/>
            <w:rPrChange w:id="1425" w:author="Catherine Gleave" w:date="2017-11-14T09:52:00Z">
              <w:rPr>
                <w:rFonts w:ascii="Arial" w:hAnsi="Arial" w:cs="Arial"/>
              </w:rPr>
            </w:rPrChange>
          </w:rPr>
          <w:t>.</w:t>
        </w:r>
      </w:ins>
    </w:p>
    <w:p w14:paraId="2269B426" w14:textId="77777777" w:rsidR="00AF027D" w:rsidRPr="004B2B65" w:rsidRDefault="00AF027D" w:rsidP="004B2B65">
      <w:pPr>
        <w:tabs>
          <w:tab w:val="left" w:pos="1418"/>
        </w:tabs>
        <w:spacing w:after="0" w:line="360" w:lineRule="auto"/>
        <w:jc w:val="both"/>
        <w:rPr>
          <w:rFonts w:asciiTheme="minorHAnsi" w:hAnsiTheme="minorHAnsi" w:cs="Arial"/>
          <w:rPrChange w:id="1426" w:author="Catherine Gleave" w:date="2017-11-14T09:52:00Z">
            <w:rPr>
              <w:rFonts w:ascii="Arial" w:hAnsi="Arial" w:cs="Arial"/>
            </w:rPr>
          </w:rPrChange>
        </w:rPr>
        <w:pPrChange w:id="1427" w:author="Catherine Gleave" w:date="2017-11-14T09:52:00Z">
          <w:pPr>
            <w:tabs>
              <w:tab w:val="left" w:pos="1418"/>
            </w:tabs>
            <w:spacing w:after="0" w:line="360" w:lineRule="auto"/>
            <w:jc w:val="both"/>
          </w:pPr>
        </w:pPrChange>
      </w:pPr>
    </w:p>
    <w:p w14:paraId="4C30E77A" w14:textId="77777777" w:rsidR="00AF027D" w:rsidRPr="004B2B65" w:rsidRDefault="00697D8B" w:rsidP="004B2B65">
      <w:pPr>
        <w:tabs>
          <w:tab w:val="left" w:pos="1418"/>
        </w:tabs>
        <w:spacing w:after="0" w:line="360" w:lineRule="auto"/>
        <w:ind w:left="720" w:hanging="720"/>
        <w:jc w:val="both"/>
        <w:rPr>
          <w:rFonts w:asciiTheme="minorHAnsi" w:hAnsiTheme="minorHAnsi" w:cs="Arial"/>
          <w:b/>
          <w:rPrChange w:id="1428" w:author="Catherine Gleave" w:date="2017-11-14T09:52:00Z">
            <w:rPr>
              <w:rFonts w:ascii="Arial" w:hAnsi="Arial" w:cs="Arial"/>
              <w:b/>
              <w:sz w:val="28"/>
              <w:szCs w:val="28"/>
            </w:rPr>
          </w:rPrChange>
        </w:rPr>
        <w:pPrChange w:id="1429" w:author="Catherine Gleave" w:date="2017-11-14T09:52:00Z">
          <w:pPr>
            <w:tabs>
              <w:tab w:val="left" w:pos="1418"/>
            </w:tabs>
            <w:spacing w:after="0" w:line="360" w:lineRule="auto"/>
            <w:ind w:left="720" w:hanging="720"/>
            <w:jc w:val="both"/>
          </w:pPr>
        </w:pPrChange>
      </w:pPr>
      <w:r w:rsidRPr="004B2B65">
        <w:rPr>
          <w:rFonts w:asciiTheme="minorHAnsi" w:hAnsiTheme="minorHAnsi" w:cs="Arial"/>
          <w:b/>
          <w:rPrChange w:id="1430" w:author="Catherine Gleave" w:date="2017-11-14T09:52:00Z">
            <w:rPr>
              <w:rFonts w:ascii="Arial" w:hAnsi="Arial" w:cs="Arial"/>
              <w:b/>
              <w:sz w:val="28"/>
              <w:szCs w:val="28"/>
            </w:rPr>
          </w:rPrChange>
        </w:rPr>
        <w:t xml:space="preserve">(a) </w:t>
      </w:r>
      <w:r w:rsidRPr="004B2B65">
        <w:rPr>
          <w:rFonts w:asciiTheme="minorHAnsi" w:hAnsiTheme="minorHAnsi" w:cs="Arial"/>
          <w:b/>
          <w:rPrChange w:id="1431" w:author="Catherine Gleave" w:date="2017-11-14T09:52:00Z">
            <w:rPr>
              <w:rFonts w:ascii="Arial" w:hAnsi="Arial" w:cs="Arial"/>
              <w:b/>
              <w:sz w:val="28"/>
              <w:szCs w:val="28"/>
            </w:rPr>
          </w:rPrChange>
        </w:rPr>
        <w:tab/>
      </w:r>
      <w:r w:rsidR="00AF027D" w:rsidRPr="004B2B65">
        <w:rPr>
          <w:rFonts w:asciiTheme="minorHAnsi" w:hAnsiTheme="minorHAnsi" w:cs="Arial"/>
          <w:b/>
          <w:rPrChange w:id="1432" w:author="Catherine Gleave" w:date="2017-11-14T09:52:00Z">
            <w:rPr>
              <w:rFonts w:ascii="Arial" w:hAnsi="Arial" w:cs="Arial"/>
              <w:b/>
              <w:sz w:val="28"/>
              <w:szCs w:val="28"/>
            </w:rPr>
          </w:rPrChange>
        </w:rPr>
        <w:t>Declaration</w:t>
      </w:r>
    </w:p>
    <w:p w14:paraId="0B2D0CB7" w14:textId="77777777" w:rsidR="00AF027D" w:rsidRPr="004B2B65" w:rsidRDefault="00AF027D" w:rsidP="004B2B65">
      <w:pPr>
        <w:tabs>
          <w:tab w:val="left" w:pos="1418"/>
        </w:tabs>
        <w:spacing w:after="0" w:line="360" w:lineRule="auto"/>
        <w:jc w:val="both"/>
        <w:rPr>
          <w:rFonts w:asciiTheme="minorHAnsi" w:hAnsiTheme="minorHAnsi" w:cs="Arial"/>
          <w:b/>
          <w:u w:val="single"/>
          <w:rPrChange w:id="1433" w:author="Catherine Gleave" w:date="2017-11-14T09:52:00Z">
            <w:rPr>
              <w:rFonts w:ascii="Arial" w:hAnsi="Arial" w:cs="Arial"/>
              <w:b/>
              <w:u w:val="single"/>
            </w:rPr>
          </w:rPrChange>
        </w:rPr>
        <w:pPrChange w:id="1434" w:author="Catherine Gleave" w:date="2017-11-14T09:52:00Z">
          <w:pPr>
            <w:tabs>
              <w:tab w:val="left" w:pos="1418"/>
            </w:tabs>
            <w:spacing w:after="0" w:line="360" w:lineRule="auto"/>
            <w:jc w:val="both"/>
          </w:pPr>
        </w:pPrChange>
      </w:pPr>
    </w:p>
    <w:p w14:paraId="5A4D7057" w14:textId="77777777" w:rsidR="007C44E9" w:rsidRPr="004B2B65" w:rsidRDefault="00AF027D" w:rsidP="004B2B65">
      <w:pPr>
        <w:widowControl w:val="0"/>
        <w:numPr>
          <w:ilvl w:val="0"/>
          <w:numId w:val="3"/>
        </w:numPr>
        <w:tabs>
          <w:tab w:val="clear" w:pos="720"/>
          <w:tab w:val="num" w:pos="360"/>
          <w:tab w:val="left" w:pos="1418"/>
        </w:tabs>
        <w:spacing w:after="0" w:line="360" w:lineRule="auto"/>
        <w:ind w:left="360"/>
        <w:jc w:val="both"/>
        <w:rPr>
          <w:rFonts w:asciiTheme="minorHAnsi" w:hAnsiTheme="minorHAnsi" w:cs="Arial"/>
          <w:rPrChange w:id="1435" w:author="Catherine Gleave" w:date="2017-11-14T09:52:00Z">
            <w:rPr>
              <w:rFonts w:ascii="Arial" w:hAnsi="Arial" w:cs="Arial"/>
            </w:rPr>
          </w:rPrChange>
        </w:rPr>
        <w:pPrChange w:id="1436" w:author="Catherine Gleave" w:date="2017-11-14T09:52:00Z">
          <w:pPr>
            <w:widowControl w:val="0"/>
            <w:numPr>
              <w:numId w:val="3"/>
            </w:numPr>
            <w:tabs>
              <w:tab w:val="num" w:pos="360"/>
              <w:tab w:val="left" w:pos="1418"/>
            </w:tabs>
            <w:spacing w:after="0" w:line="360" w:lineRule="auto"/>
            <w:ind w:left="360" w:hanging="360"/>
            <w:jc w:val="both"/>
          </w:pPr>
        </w:pPrChange>
      </w:pPr>
      <w:r w:rsidRPr="004B2B65">
        <w:rPr>
          <w:rFonts w:asciiTheme="minorHAnsi" w:hAnsiTheme="minorHAnsi" w:cs="Arial"/>
          <w:rPrChange w:id="1437" w:author="Catherine Gleave" w:date="2017-11-14T09:52:00Z">
            <w:rPr>
              <w:rFonts w:ascii="Arial" w:hAnsi="Arial" w:cs="Arial"/>
            </w:rPr>
          </w:rPrChange>
        </w:rPr>
        <w:lastRenderedPageBreak/>
        <w:t>A declaration is often of considerable importance to a complainant, especially in cases where no loss, or modest loss, has been sustained at the time of the hearing, but such loss could be significant in the future e.g. an employee may wish to challenge the lawfulness of a redundancy policy which apparently discriminates on the ground of age.</w:t>
      </w:r>
    </w:p>
    <w:p w14:paraId="67DBABB8" w14:textId="77777777" w:rsidR="007C44E9" w:rsidRPr="004B2B65" w:rsidRDefault="007C44E9" w:rsidP="004B2B65">
      <w:pPr>
        <w:widowControl w:val="0"/>
        <w:tabs>
          <w:tab w:val="num" w:pos="360"/>
          <w:tab w:val="left" w:pos="1418"/>
        </w:tabs>
        <w:spacing w:after="0" w:line="360" w:lineRule="auto"/>
        <w:ind w:left="360" w:hanging="360"/>
        <w:jc w:val="both"/>
        <w:rPr>
          <w:rFonts w:asciiTheme="minorHAnsi" w:hAnsiTheme="minorHAnsi" w:cs="Arial"/>
          <w:rPrChange w:id="1438" w:author="Catherine Gleave" w:date="2017-11-14T09:52:00Z">
            <w:rPr>
              <w:rFonts w:ascii="Arial" w:hAnsi="Arial" w:cs="Arial"/>
            </w:rPr>
          </w:rPrChange>
        </w:rPr>
        <w:pPrChange w:id="1439" w:author="Catherine Gleave" w:date="2017-11-14T09:52:00Z">
          <w:pPr>
            <w:widowControl w:val="0"/>
            <w:tabs>
              <w:tab w:val="num" w:pos="360"/>
              <w:tab w:val="left" w:pos="1418"/>
            </w:tabs>
            <w:spacing w:after="0" w:line="360" w:lineRule="auto"/>
            <w:ind w:left="360" w:hanging="360"/>
            <w:jc w:val="both"/>
          </w:pPr>
        </w:pPrChange>
      </w:pPr>
    </w:p>
    <w:p w14:paraId="7157A42E" w14:textId="77777777" w:rsidR="007C44E9" w:rsidRPr="004B2B65" w:rsidRDefault="007C44E9" w:rsidP="004B2B65">
      <w:pPr>
        <w:widowControl w:val="0"/>
        <w:numPr>
          <w:ilvl w:val="0"/>
          <w:numId w:val="3"/>
        </w:numPr>
        <w:tabs>
          <w:tab w:val="clear" w:pos="720"/>
          <w:tab w:val="num" w:pos="360"/>
          <w:tab w:val="left" w:pos="1418"/>
        </w:tabs>
        <w:spacing w:after="0" w:line="360" w:lineRule="auto"/>
        <w:ind w:left="360"/>
        <w:jc w:val="both"/>
        <w:rPr>
          <w:rFonts w:asciiTheme="minorHAnsi" w:hAnsiTheme="minorHAnsi" w:cs="Arial"/>
          <w:rPrChange w:id="1440" w:author="Catherine Gleave" w:date="2017-11-14T09:52:00Z">
            <w:rPr>
              <w:rFonts w:ascii="Arial" w:hAnsi="Arial" w:cs="Arial"/>
            </w:rPr>
          </w:rPrChange>
        </w:rPr>
        <w:pPrChange w:id="1441" w:author="Catherine Gleave" w:date="2017-11-14T09:52:00Z">
          <w:pPr>
            <w:widowControl w:val="0"/>
            <w:numPr>
              <w:numId w:val="3"/>
            </w:numPr>
            <w:tabs>
              <w:tab w:val="num" w:pos="360"/>
              <w:tab w:val="left" w:pos="1418"/>
            </w:tabs>
            <w:spacing w:after="0" w:line="360" w:lineRule="auto"/>
            <w:ind w:left="360" w:hanging="360"/>
            <w:jc w:val="both"/>
          </w:pPr>
        </w:pPrChange>
      </w:pPr>
      <w:r w:rsidRPr="004B2B65">
        <w:rPr>
          <w:rFonts w:asciiTheme="minorHAnsi" w:hAnsiTheme="minorHAnsi" w:cs="Arial"/>
          <w:rPrChange w:id="1442" w:author="Catherine Gleave" w:date="2017-11-14T09:52:00Z">
            <w:rPr>
              <w:rFonts w:ascii="Arial" w:hAnsi="Arial" w:cs="Arial"/>
            </w:rPr>
          </w:rPrChange>
        </w:rPr>
        <w:t xml:space="preserve">It is important to bear in mind that a Claimant could be at risk on costs if he/she decided to take a wholly technical, but substantively unmeritorious point to a full merits hearing, merely to obtain a declaration, particularly where a Respondent had offered substantial monetary sums to settle the claim. </w:t>
      </w:r>
    </w:p>
    <w:p w14:paraId="4A427FF5" w14:textId="77777777" w:rsidR="007C44E9" w:rsidRPr="004B2B65" w:rsidRDefault="007C44E9" w:rsidP="004B2B65">
      <w:pPr>
        <w:widowControl w:val="0"/>
        <w:tabs>
          <w:tab w:val="left" w:pos="1418"/>
        </w:tabs>
        <w:spacing w:after="0" w:line="360" w:lineRule="auto"/>
        <w:jc w:val="both"/>
        <w:rPr>
          <w:rFonts w:asciiTheme="minorHAnsi" w:hAnsiTheme="minorHAnsi" w:cs="Arial"/>
          <w:rPrChange w:id="1443" w:author="Catherine Gleave" w:date="2017-11-14T09:52:00Z">
            <w:rPr>
              <w:rFonts w:ascii="Arial" w:hAnsi="Arial" w:cs="Arial"/>
            </w:rPr>
          </w:rPrChange>
        </w:rPr>
        <w:pPrChange w:id="1444" w:author="Catherine Gleave" w:date="2017-11-14T09:52:00Z">
          <w:pPr>
            <w:widowControl w:val="0"/>
            <w:tabs>
              <w:tab w:val="left" w:pos="1418"/>
            </w:tabs>
            <w:spacing w:after="0" w:line="360" w:lineRule="auto"/>
            <w:jc w:val="both"/>
          </w:pPr>
        </w:pPrChange>
      </w:pPr>
    </w:p>
    <w:p w14:paraId="7433AE98" w14:textId="77777777" w:rsidR="007C44E9" w:rsidRPr="004B2B65" w:rsidRDefault="00697D8B" w:rsidP="004B2B65">
      <w:pPr>
        <w:tabs>
          <w:tab w:val="num" w:pos="0"/>
          <w:tab w:val="left" w:pos="720"/>
        </w:tabs>
        <w:spacing w:after="0" w:line="360" w:lineRule="auto"/>
        <w:ind w:left="720" w:hanging="720"/>
        <w:jc w:val="both"/>
        <w:rPr>
          <w:rFonts w:asciiTheme="minorHAnsi" w:hAnsiTheme="minorHAnsi" w:cs="Arial"/>
          <w:b/>
          <w:rPrChange w:id="1445" w:author="Catherine Gleave" w:date="2017-11-14T09:52:00Z">
            <w:rPr>
              <w:rFonts w:ascii="Arial" w:hAnsi="Arial" w:cs="Arial"/>
              <w:b/>
              <w:sz w:val="28"/>
              <w:szCs w:val="28"/>
            </w:rPr>
          </w:rPrChange>
        </w:rPr>
        <w:pPrChange w:id="1446" w:author="Catherine Gleave" w:date="2017-11-14T09:52:00Z">
          <w:pPr>
            <w:tabs>
              <w:tab w:val="num" w:pos="0"/>
              <w:tab w:val="left" w:pos="720"/>
            </w:tabs>
            <w:spacing w:after="0" w:line="360" w:lineRule="auto"/>
            <w:ind w:left="720" w:hanging="720"/>
            <w:jc w:val="both"/>
          </w:pPr>
        </w:pPrChange>
      </w:pPr>
      <w:r w:rsidRPr="004B2B65">
        <w:rPr>
          <w:rFonts w:asciiTheme="minorHAnsi" w:hAnsiTheme="minorHAnsi" w:cs="Arial"/>
          <w:b/>
          <w:rPrChange w:id="1447" w:author="Catherine Gleave" w:date="2017-11-14T09:52:00Z">
            <w:rPr>
              <w:rFonts w:ascii="Arial" w:hAnsi="Arial" w:cs="Arial"/>
              <w:b/>
              <w:sz w:val="28"/>
              <w:szCs w:val="28"/>
            </w:rPr>
          </w:rPrChange>
        </w:rPr>
        <w:t xml:space="preserve">(b) </w:t>
      </w:r>
      <w:r w:rsidRPr="004B2B65">
        <w:rPr>
          <w:rFonts w:asciiTheme="minorHAnsi" w:hAnsiTheme="minorHAnsi" w:cs="Arial"/>
          <w:b/>
          <w:rPrChange w:id="1448" w:author="Catherine Gleave" w:date="2017-11-14T09:52:00Z">
            <w:rPr>
              <w:rFonts w:ascii="Arial" w:hAnsi="Arial" w:cs="Arial"/>
              <w:b/>
              <w:sz w:val="28"/>
              <w:szCs w:val="28"/>
            </w:rPr>
          </w:rPrChange>
        </w:rPr>
        <w:tab/>
      </w:r>
      <w:r w:rsidR="007C44E9" w:rsidRPr="004B2B65">
        <w:rPr>
          <w:rFonts w:asciiTheme="minorHAnsi" w:hAnsiTheme="minorHAnsi" w:cs="Arial"/>
          <w:b/>
          <w:rPrChange w:id="1449" w:author="Catherine Gleave" w:date="2017-11-14T09:52:00Z">
            <w:rPr>
              <w:rFonts w:ascii="Arial" w:hAnsi="Arial" w:cs="Arial"/>
              <w:b/>
              <w:sz w:val="28"/>
              <w:szCs w:val="28"/>
            </w:rPr>
          </w:rPrChange>
        </w:rPr>
        <w:t>Recommendations</w:t>
      </w:r>
    </w:p>
    <w:p w14:paraId="7DBE0031" w14:textId="77777777" w:rsidR="007C44E9" w:rsidRPr="004B2B65" w:rsidRDefault="007C44E9" w:rsidP="004B2B65">
      <w:pPr>
        <w:tabs>
          <w:tab w:val="num" w:pos="0"/>
          <w:tab w:val="left" w:pos="1418"/>
        </w:tabs>
        <w:spacing w:after="0" w:line="360" w:lineRule="auto"/>
        <w:ind w:hanging="425"/>
        <w:jc w:val="both"/>
        <w:rPr>
          <w:rFonts w:asciiTheme="minorHAnsi" w:hAnsiTheme="minorHAnsi" w:cs="Arial"/>
          <w:rPrChange w:id="1450" w:author="Catherine Gleave" w:date="2017-11-14T09:52:00Z">
            <w:rPr>
              <w:rFonts w:ascii="Arial" w:hAnsi="Arial" w:cs="Arial"/>
            </w:rPr>
          </w:rPrChange>
        </w:rPr>
        <w:pPrChange w:id="1451" w:author="Catherine Gleave" w:date="2017-11-14T09:52:00Z">
          <w:pPr>
            <w:tabs>
              <w:tab w:val="num" w:pos="0"/>
              <w:tab w:val="left" w:pos="1418"/>
            </w:tabs>
            <w:spacing w:after="0" w:line="360" w:lineRule="auto"/>
            <w:ind w:hanging="425"/>
            <w:jc w:val="both"/>
          </w:pPr>
        </w:pPrChange>
      </w:pPr>
    </w:p>
    <w:p w14:paraId="7D1A451E" w14:textId="77777777" w:rsidR="00BA7BAA" w:rsidRPr="004B2B65" w:rsidRDefault="00BA7BAA" w:rsidP="004B2B65">
      <w:pPr>
        <w:widowControl w:val="0"/>
        <w:numPr>
          <w:ilvl w:val="0"/>
          <w:numId w:val="3"/>
        </w:numPr>
        <w:tabs>
          <w:tab w:val="clear" w:pos="720"/>
          <w:tab w:val="num" w:pos="360"/>
          <w:tab w:val="left" w:pos="1418"/>
        </w:tabs>
        <w:spacing w:after="0" w:line="360" w:lineRule="auto"/>
        <w:ind w:left="360"/>
        <w:jc w:val="both"/>
        <w:rPr>
          <w:rFonts w:asciiTheme="minorHAnsi" w:hAnsiTheme="minorHAnsi" w:cs="Arial"/>
          <w:rPrChange w:id="1452" w:author="Catherine Gleave" w:date="2017-11-14T09:52:00Z">
            <w:rPr>
              <w:rFonts w:ascii="Arial" w:hAnsi="Arial" w:cs="Arial"/>
            </w:rPr>
          </w:rPrChange>
        </w:rPr>
        <w:pPrChange w:id="1453" w:author="Catherine Gleave" w:date="2017-11-14T09:52:00Z">
          <w:pPr>
            <w:widowControl w:val="0"/>
            <w:numPr>
              <w:numId w:val="3"/>
            </w:numPr>
            <w:tabs>
              <w:tab w:val="num" w:pos="360"/>
              <w:tab w:val="left" w:pos="1418"/>
            </w:tabs>
            <w:spacing w:after="0" w:line="360" w:lineRule="auto"/>
            <w:ind w:left="360" w:hanging="360"/>
            <w:jc w:val="both"/>
          </w:pPr>
        </w:pPrChange>
      </w:pPr>
      <w:r w:rsidRPr="004B2B65">
        <w:rPr>
          <w:rFonts w:asciiTheme="minorHAnsi" w:hAnsiTheme="minorHAnsi" w:cs="Arial"/>
          <w:rPrChange w:id="1454" w:author="Catherine Gleave" w:date="2017-11-14T09:52:00Z">
            <w:rPr>
              <w:rFonts w:ascii="Arial" w:hAnsi="Arial" w:cs="Arial"/>
            </w:rPr>
          </w:rPrChange>
        </w:rPr>
        <w:t>In</w:t>
      </w:r>
      <w:r w:rsidRPr="004B2B65">
        <w:rPr>
          <w:rStyle w:val="apple-converted-space"/>
          <w:rFonts w:asciiTheme="minorHAnsi" w:hAnsiTheme="minorHAnsi" w:cs="Arial"/>
          <w:color w:val="000000"/>
          <w:rPrChange w:id="1455" w:author="Catherine Gleave" w:date="2017-11-14T09:52:00Z">
            <w:rPr>
              <w:rStyle w:val="apple-converted-space"/>
              <w:rFonts w:ascii="Arial" w:hAnsi="Arial" w:cs="Arial"/>
              <w:color w:val="000000"/>
            </w:rPr>
          </w:rPrChange>
        </w:rPr>
        <w:t> </w:t>
      </w:r>
      <w:proofErr w:type="spellStart"/>
      <w:r w:rsidRPr="004B2B65">
        <w:rPr>
          <w:rStyle w:val="italic"/>
          <w:rFonts w:asciiTheme="minorHAnsi" w:hAnsiTheme="minorHAnsi" w:cs="Arial"/>
          <w:i/>
          <w:iCs/>
          <w:color w:val="000000"/>
          <w:bdr w:val="none" w:sz="0" w:space="0" w:color="auto" w:frame="1"/>
          <w:rPrChange w:id="1456" w:author="Catherine Gleave" w:date="2017-11-14T09:52:00Z">
            <w:rPr>
              <w:rStyle w:val="italic"/>
              <w:rFonts w:ascii="Arial" w:hAnsi="Arial" w:cs="Arial"/>
              <w:i/>
              <w:iCs/>
              <w:color w:val="000000"/>
              <w:bdr w:val="none" w:sz="0" w:space="0" w:color="auto" w:frame="1"/>
            </w:rPr>
          </w:rPrChange>
        </w:rPr>
        <w:t>Lycée</w:t>
      </w:r>
      <w:proofErr w:type="spellEnd"/>
      <w:r w:rsidRPr="004B2B65">
        <w:rPr>
          <w:rStyle w:val="italic"/>
          <w:rFonts w:asciiTheme="minorHAnsi" w:hAnsiTheme="minorHAnsi" w:cs="Arial"/>
          <w:i/>
          <w:iCs/>
          <w:color w:val="000000"/>
          <w:bdr w:val="none" w:sz="0" w:space="0" w:color="auto" w:frame="1"/>
          <w:rPrChange w:id="1457" w:author="Catherine Gleave" w:date="2017-11-14T09:52:00Z">
            <w:rPr>
              <w:rStyle w:val="italic"/>
              <w:rFonts w:ascii="Arial" w:hAnsi="Arial" w:cs="Arial"/>
              <w:i/>
              <w:iCs/>
              <w:color w:val="000000"/>
              <w:bdr w:val="none" w:sz="0" w:space="0" w:color="auto" w:frame="1"/>
            </w:rPr>
          </w:rPrChange>
        </w:rPr>
        <w:t xml:space="preserve"> </w:t>
      </w:r>
      <w:proofErr w:type="spellStart"/>
      <w:r w:rsidRPr="004B2B65">
        <w:rPr>
          <w:rStyle w:val="italic"/>
          <w:rFonts w:asciiTheme="minorHAnsi" w:hAnsiTheme="minorHAnsi" w:cs="Arial"/>
          <w:i/>
          <w:iCs/>
          <w:color w:val="000000"/>
          <w:bdr w:val="none" w:sz="0" w:space="0" w:color="auto" w:frame="1"/>
          <w:rPrChange w:id="1458" w:author="Catherine Gleave" w:date="2017-11-14T09:52:00Z">
            <w:rPr>
              <w:rStyle w:val="italic"/>
              <w:rFonts w:ascii="Arial" w:hAnsi="Arial" w:cs="Arial"/>
              <w:i/>
              <w:iCs/>
              <w:color w:val="000000"/>
              <w:bdr w:val="none" w:sz="0" w:space="0" w:color="auto" w:frame="1"/>
            </w:rPr>
          </w:rPrChange>
        </w:rPr>
        <w:t>Français</w:t>
      </w:r>
      <w:proofErr w:type="spellEnd"/>
      <w:r w:rsidRPr="004B2B65">
        <w:rPr>
          <w:rStyle w:val="italic"/>
          <w:rFonts w:asciiTheme="minorHAnsi" w:hAnsiTheme="minorHAnsi" w:cs="Arial"/>
          <w:i/>
          <w:iCs/>
          <w:color w:val="000000"/>
          <w:bdr w:val="none" w:sz="0" w:space="0" w:color="auto" w:frame="1"/>
          <w:rPrChange w:id="1459" w:author="Catherine Gleave" w:date="2017-11-14T09:52:00Z">
            <w:rPr>
              <w:rStyle w:val="italic"/>
              <w:rFonts w:ascii="Arial" w:hAnsi="Arial" w:cs="Arial"/>
              <w:i/>
              <w:iCs/>
              <w:color w:val="000000"/>
              <w:bdr w:val="none" w:sz="0" w:space="0" w:color="auto" w:frame="1"/>
            </w:rPr>
          </w:rPrChange>
        </w:rPr>
        <w:t xml:space="preserve"> Charles De Gaulle v </w:t>
      </w:r>
      <w:proofErr w:type="spellStart"/>
      <w:r w:rsidRPr="004B2B65">
        <w:rPr>
          <w:rStyle w:val="italic"/>
          <w:rFonts w:asciiTheme="minorHAnsi" w:hAnsiTheme="minorHAnsi" w:cs="Arial"/>
          <w:i/>
          <w:iCs/>
          <w:color w:val="000000"/>
          <w:bdr w:val="none" w:sz="0" w:space="0" w:color="auto" w:frame="1"/>
          <w:rPrChange w:id="1460" w:author="Catherine Gleave" w:date="2017-11-14T09:52:00Z">
            <w:rPr>
              <w:rStyle w:val="italic"/>
              <w:rFonts w:ascii="Arial" w:hAnsi="Arial" w:cs="Arial"/>
              <w:i/>
              <w:iCs/>
              <w:color w:val="000000"/>
              <w:bdr w:val="none" w:sz="0" w:space="0" w:color="auto" w:frame="1"/>
            </w:rPr>
          </w:rPrChange>
        </w:rPr>
        <w:t>Delambre</w:t>
      </w:r>
      <w:proofErr w:type="spellEnd"/>
      <w:r w:rsidRPr="004B2B65">
        <w:rPr>
          <w:rStyle w:val="apple-converted-space"/>
          <w:rFonts w:asciiTheme="minorHAnsi" w:hAnsiTheme="minorHAnsi" w:cs="Arial"/>
          <w:i/>
          <w:color w:val="000000"/>
          <w:rPrChange w:id="1461" w:author="Catherine Gleave" w:date="2017-11-14T09:52:00Z">
            <w:rPr>
              <w:rStyle w:val="apple-converted-space"/>
              <w:rFonts w:ascii="Arial" w:hAnsi="Arial" w:cs="Arial"/>
              <w:i/>
              <w:color w:val="000000"/>
            </w:rPr>
          </w:rPrChange>
        </w:rPr>
        <w:t> </w:t>
      </w:r>
      <w:r w:rsidRPr="004B2B65">
        <w:rPr>
          <w:rStyle w:val="italic"/>
          <w:rFonts w:asciiTheme="minorHAnsi" w:hAnsiTheme="minorHAnsi" w:cs="Arial"/>
          <w:iCs/>
          <w:color w:val="000000"/>
          <w:bdr w:val="none" w:sz="0" w:space="0" w:color="auto" w:frame="1"/>
          <w:rPrChange w:id="1462" w:author="Catherine Gleave" w:date="2017-11-14T09:52:00Z">
            <w:rPr>
              <w:rStyle w:val="italic"/>
              <w:rFonts w:ascii="Arial" w:hAnsi="Arial" w:cs="Arial"/>
              <w:iCs/>
              <w:color w:val="000000"/>
              <w:bdr w:val="none" w:sz="0" w:space="0" w:color="auto" w:frame="1"/>
            </w:rPr>
          </w:rPrChange>
        </w:rPr>
        <w:t>UKEAT/0563/10</w:t>
      </w:r>
      <w:r w:rsidRPr="004B2B65">
        <w:rPr>
          <w:rStyle w:val="apple-converted-space"/>
          <w:rFonts w:asciiTheme="minorHAnsi" w:hAnsiTheme="minorHAnsi" w:cs="Arial"/>
          <w:color w:val="000000"/>
          <w:rPrChange w:id="1463" w:author="Catherine Gleave" w:date="2017-11-14T09:52:00Z">
            <w:rPr>
              <w:rStyle w:val="apple-converted-space"/>
              <w:rFonts w:ascii="Arial" w:hAnsi="Arial" w:cs="Arial"/>
              <w:color w:val="000000"/>
            </w:rPr>
          </w:rPrChange>
        </w:rPr>
        <w:t xml:space="preserve"> HHJ McMullen QC reviewed the key authorities and helpfully summarised the principles applicable </w:t>
      </w:r>
      <w:r w:rsidR="00C90CA9" w:rsidRPr="004B2B65">
        <w:rPr>
          <w:rStyle w:val="apple-converted-space"/>
          <w:rFonts w:asciiTheme="minorHAnsi" w:hAnsiTheme="minorHAnsi" w:cs="Arial"/>
          <w:color w:val="000000"/>
          <w:rPrChange w:id="1464" w:author="Catherine Gleave" w:date="2017-11-14T09:52:00Z">
            <w:rPr>
              <w:rStyle w:val="apple-converted-space"/>
              <w:rFonts w:ascii="Arial" w:hAnsi="Arial" w:cs="Arial"/>
              <w:color w:val="000000"/>
            </w:rPr>
          </w:rPrChange>
        </w:rPr>
        <w:t>to recommendations (albeit pre-</w:t>
      </w:r>
      <w:proofErr w:type="spellStart"/>
      <w:r w:rsidRPr="004B2B65">
        <w:rPr>
          <w:rStyle w:val="apple-converted-space"/>
          <w:rFonts w:asciiTheme="minorHAnsi" w:hAnsiTheme="minorHAnsi" w:cs="Arial"/>
          <w:color w:val="000000"/>
          <w:rPrChange w:id="1465" w:author="Catherine Gleave" w:date="2017-11-14T09:52:00Z">
            <w:rPr>
              <w:rStyle w:val="apple-converted-space"/>
              <w:rFonts w:ascii="Arial" w:hAnsi="Arial" w:cs="Arial"/>
              <w:color w:val="000000"/>
            </w:rPr>
          </w:rPrChange>
        </w:rPr>
        <w:t>E</w:t>
      </w:r>
      <w:r w:rsidR="00C90CA9" w:rsidRPr="004B2B65">
        <w:rPr>
          <w:rStyle w:val="apple-converted-space"/>
          <w:rFonts w:asciiTheme="minorHAnsi" w:hAnsiTheme="minorHAnsi" w:cs="Arial"/>
          <w:color w:val="000000"/>
          <w:rPrChange w:id="1466" w:author="Catherine Gleave" w:date="2017-11-14T09:52:00Z">
            <w:rPr>
              <w:rStyle w:val="apple-converted-space"/>
              <w:rFonts w:ascii="Arial" w:hAnsi="Arial" w:cs="Arial"/>
              <w:color w:val="000000"/>
            </w:rPr>
          </w:rPrChange>
        </w:rPr>
        <w:t>q</w:t>
      </w:r>
      <w:r w:rsidRPr="004B2B65">
        <w:rPr>
          <w:rStyle w:val="apple-converted-space"/>
          <w:rFonts w:asciiTheme="minorHAnsi" w:hAnsiTheme="minorHAnsi" w:cs="Arial"/>
          <w:color w:val="000000"/>
          <w:rPrChange w:id="1467" w:author="Catherine Gleave" w:date="2017-11-14T09:52:00Z">
            <w:rPr>
              <w:rStyle w:val="apple-converted-space"/>
              <w:rFonts w:ascii="Arial" w:hAnsi="Arial" w:cs="Arial"/>
              <w:color w:val="000000"/>
            </w:rPr>
          </w:rPrChange>
        </w:rPr>
        <w:t>A</w:t>
      </w:r>
      <w:proofErr w:type="spellEnd"/>
      <w:r w:rsidRPr="004B2B65">
        <w:rPr>
          <w:rStyle w:val="apple-converted-space"/>
          <w:rFonts w:asciiTheme="minorHAnsi" w:hAnsiTheme="minorHAnsi" w:cs="Arial"/>
          <w:color w:val="000000"/>
          <w:rPrChange w:id="1468" w:author="Catherine Gleave" w:date="2017-11-14T09:52:00Z">
            <w:rPr>
              <w:rStyle w:val="apple-converted-space"/>
              <w:rFonts w:ascii="Arial" w:hAnsi="Arial" w:cs="Arial"/>
              <w:color w:val="000000"/>
            </w:rPr>
          </w:rPrChange>
        </w:rPr>
        <w:t xml:space="preserve"> 2010 recommendations)</w:t>
      </w:r>
      <w:r w:rsidRPr="004B2B65">
        <w:rPr>
          <w:rFonts w:asciiTheme="minorHAnsi" w:hAnsiTheme="minorHAnsi" w:cs="Arial"/>
          <w:color w:val="000000"/>
          <w:rPrChange w:id="1469" w:author="Catherine Gleave" w:date="2017-11-14T09:52:00Z">
            <w:rPr>
              <w:rFonts w:ascii="Arial" w:hAnsi="Arial" w:cs="Arial"/>
              <w:color w:val="000000"/>
            </w:rPr>
          </w:rPrChange>
        </w:rPr>
        <w:t>:</w:t>
      </w:r>
    </w:p>
    <w:p w14:paraId="73DA90B3" w14:textId="77777777" w:rsidR="00BA7BAA" w:rsidRPr="004B2B65" w:rsidRDefault="00BA7BAA" w:rsidP="004B2B65">
      <w:pPr>
        <w:widowControl w:val="0"/>
        <w:tabs>
          <w:tab w:val="left" w:pos="1418"/>
        </w:tabs>
        <w:spacing w:after="0" w:line="360" w:lineRule="auto"/>
        <w:jc w:val="both"/>
        <w:rPr>
          <w:rFonts w:asciiTheme="minorHAnsi" w:hAnsiTheme="minorHAnsi" w:cs="Arial"/>
          <w:rPrChange w:id="1470" w:author="Catherine Gleave" w:date="2017-11-14T09:52:00Z">
            <w:rPr>
              <w:rFonts w:ascii="Arial" w:hAnsi="Arial" w:cs="Arial"/>
            </w:rPr>
          </w:rPrChange>
        </w:rPr>
        <w:pPrChange w:id="1471" w:author="Catherine Gleave" w:date="2017-11-14T09:52:00Z">
          <w:pPr>
            <w:widowControl w:val="0"/>
            <w:tabs>
              <w:tab w:val="left" w:pos="1418"/>
            </w:tabs>
            <w:spacing w:after="0" w:line="360" w:lineRule="auto"/>
            <w:jc w:val="both"/>
          </w:pPr>
        </w:pPrChange>
      </w:pPr>
    </w:p>
    <w:p w14:paraId="22EE0629" w14:textId="77777777" w:rsidR="00BA7BAA" w:rsidRPr="004B2B65" w:rsidRDefault="00BA7BAA" w:rsidP="004B2B65">
      <w:pPr>
        <w:pStyle w:val="loose"/>
        <w:shd w:val="clear" w:color="auto" w:fill="FFFFFF"/>
        <w:spacing w:before="0" w:beforeAutospacing="0" w:after="0" w:afterAutospacing="0"/>
        <w:ind w:left="720"/>
        <w:jc w:val="both"/>
        <w:rPr>
          <w:rFonts w:asciiTheme="minorHAnsi" w:hAnsiTheme="minorHAnsi" w:cs="Arial"/>
          <w:color w:val="000000"/>
          <w:sz w:val="24"/>
          <w:szCs w:val="24"/>
          <w:bdr w:val="none" w:sz="0" w:space="0" w:color="auto" w:frame="1"/>
          <w:rPrChange w:id="1472" w:author="Catherine Gleave" w:date="2017-11-14T09:52:00Z">
            <w:rPr>
              <w:rFonts w:ascii="Arial" w:hAnsi="Arial" w:cs="Arial"/>
              <w:color w:val="000000"/>
              <w:sz w:val="17"/>
              <w:szCs w:val="17"/>
              <w:bdr w:val="none" w:sz="0" w:space="0" w:color="auto" w:frame="1"/>
            </w:rPr>
          </w:rPrChange>
        </w:rPr>
        <w:pPrChange w:id="1473" w:author="Catherine Gleave" w:date="2017-11-14T09:52:00Z">
          <w:pPr>
            <w:pStyle w:val="loose"/>
            <w:shd w:val="clear" w:color="auto" w:fill="FFFFFF"/>
            <w:spacing w:before="0" w:beforeAutospacing="0" w:after="0" w:afterAutospacing="0"/>
            <w:ind w:left="720"/>
          </w:pPr>
        </w:pPrChange>
      </w:pPr>
      <w:r w:rsidRPr="004B2B65">
        <w:rPr>
          <w:rFonts w:asciiTheme="minorHAnsi" w:hAnsiTheme="minorHAnsi" w:cs="Arial"/>
          <w:color w:val="000000"/>
          <w:sz w:val="24"/>
          <w:szCs w:val="24"/>
          <w:bdr w:val="none" w:sz="0" w:space="0" w:color="auto" w:frame="1"/>
          <w:rPrChange w:id="1474" w:author="Catherine Gleave" w:date="2017-11-14T09:52:00Z">
            <w:rPr>
              <w:rFonts w:ascii="Arial" w:hAnsi="Arial" w:cs="Arial"/>
              <w:color w:val="000000"/>
              <w:sz w:val="17"/>
              <w:szCs w:val="17"/>
              <w:bdr w:val="none" w:sz="0" w:space="0" w:color="auto" w:frame="1"/>
            </w:rPr>
          </w:rPrChange>
        </w:rPr>
        <w:t>''21     … A recommendation under regulation 38 [of the Age regulations 2006] gives a Tribunal extremely wide discretion (see</w:t>
      </w:r>
      <w:r w:rsidRPr="004B2B65">
        <w:rPr>
          <w:rStyle w:val="apple-converted-space"/>
          <w:rFonts w:asciiTheme="minorHAnsi" w:hAnsiTheme="minorHAnsi" w:cs="Arial"/>
          <w:color w:val="000000"/>
          <w:sz w:val="24"/>
          <w:szCs w:val="24"/>
          <w:bdr w:val="none" w:sz="0" w:space="0" w:color="auto" w:frame="1"/>
          <w:rPrChange w:id="1475" w:author="Catherine Gleave" w:date="2017-11-14T09:52:00Z">
            <w:rPr>
              <w:rStyle w:val="apple-converted-space"/>
              <w:rFonts w:ascii="Arial" w:hAnsi="Arial" w:cs="Arial"/>
              <w:color w:val="000000"/>
              <w:sz w:val="17"/>
              <w:szCs w:val="17"/>
              <w:bdr w:val="none" w:sz="0" w:space="0" w:color="auto" w:frame="1"/>
            </w:rPr>
          </w:rPrChange>
        </w:rPr>
        <w:t> </w:t>
      </w:r>
      <w:r w:rsidRPr="004B2B65">
        <w:rPr>
          <w:rStyle w:val="italic"/>
          <w:rFonts w:asciiTheme="minorHAnsi" w:hAnsiTheme="minorHAnsi" w:cs="Arial"/>
          <w:i/>
          <w:iCs/>
          <w:color w:val="000000"/>
          <w:sz w:val="24"/>
          <w:szCs w:val="24"/>
          <w:bdr w:val="none" w:sz="0" w:space="0" w:color="auto" w:frame="1"/>
          <w:rPrChange w:id="1476" w:author="Catherine Gleave" w:date="2017-11-14T09:52:00Z">
            <w:rPr>
              <w:rStyle w:val="italic"/>
              <w:rFonts w:ascii="Arial" w:hAnsi="Arial" w:cs="Arial"/>
              <w:i/>
              <w:iCs/>
              <w:color w:val="000000"/>
              <w:sz w:val="17"/>
              <w:szCs w:val="17"/>
              <w:bdr w:val="none" w:sz="0" w:space="0" w:color="auto" w:frame="1"/>
            </w:rPr>
          </w:rPrChange>
        </w:rPr>
        <w:t>Chief Constable of West Yorkshire Police v Vento (No 2</w:t>
      </w:r>
      <w:proofErr w:type="gramStart"/>
      <w:r w:rsidRPr="004B2B65">
        <w:rPr>
          <w:rStyle w:val="italic"/>
          <w:rFonts w:asciiTheme="minorHAnsi" w:hAnsiTheme="minorHAnsi" w:cs="Arial"/>
          <w:i/>
          <w:iCs/>
          <w:color w:val="000000"/>
          <w:sz w:val="24"/>
          <w:szCs w:val="24"/>
          <w:bdr w:val="none" w:sz="0" w:space="0" w:color="auto" w:frame="1"/>
          <w:rPrChange w:id="1477" w:author="Catherine Gleave" w:date="2017-11-14T09:52:00Z">
            <w:rPr>
              <w:rStyle w:val="italic"/>
              <w:rFonts w:ascii="Arial" w:hAnsi="Arial" w:cs="Arial"/>
              <w:i/>
              <w:iCs/>
              <w:color w:val="000000"/>
              <w:sz w:val="17"/>
              <w:szCs w:val="17"/>
              <w:bdr w:val="none" w:sz="0" w:space="0" w:color="auto" w:frame="1"/>
            </w:rPr>
          </w:rPrChange>
        </w:rPr>
        <w:t>)[</w:t>
      </w:r>
      <w:proofErr w:type="gramEnd"/>
      <w:r w:rsidRPr="004B2B65">
        <w:rPr>
          <w:rStyle w:val="italic"/>
          <w:rFonts w:asciiTheme="minorHAnsi" w:hAnsiTheme="minorHAnsi" w:cs="Arial"/>
          <w:iCs/>
          <w:color w:val="000000"/>
          <w:sz w:val="24"/>
          <w:szCs w:val="24"/>
          <w:bdr w:val="none" w:sz="0" w:space="0" w:color="auto" w:frame="1"/>
          <w:rPrChange w:id="1478" w:author="Catherine Gleave" w:date="2017-11-14T09:52:00Z">
            <w:rPr>
              <w:rStyle w:val="italic"/>
              <w:rFonts w:ascii="Arial" w:hAnsi="Arial" w:cs="Arial"/>
              <w:iCs/>
              <w:color w:val="000000"/>
              <w:sz w:val="17"/>
              <w:szCs w:val="17"/>
              <w:bdr w:val="none" w:sz="0" w:space="0" w:color="auto" w:frame="1"/>
            </w:rPr>
          </w:rPrChange>
        </w:rPr>
        <w:t>2002] IRLR 177</w:t>
      </w:r>
      <w:r w:rsidRPr="004B2B65">
        <w:rPr>
          <w:rStyle w:val="italic"/>
          <w:rFonts w:asciiTheme="minorHAnsi" w:hAnsiTheme="minorHAnsi" w:cs="Arial"/>
          <w:i/>
          <w:iCs/>
          <w:color w:val="000000"/>
          <w:sz w:val="24"/>
          <w:szCs w:val="24"/>
          <w:bdr w:val="none" w:sz="0" w:space="0" w:color="auto" w:frame="1"/>
          <w:rPrChange w:id="1479" w:author="Catherine Gleave" w:date="2017-11-14T09:52:00Z">
            <w:rPr>
              <w:rStyle w:val="italic"/>
              <w:rFonts w:ascii="Arial" w:hAnsi="Arial" w:cs="Arial"/>
              <w:i/>
              <w:iCs/>
              <w:color w:val="000000"/>
              <w:sz w:val="17"/>
              <w:szCs w:val="17"/>
              <w:bdr w:val="none" w:sz="0" w:space="0" w:color="auto" w:frame="1"/>
            </w:rPr>
          </w:rPrChange>
        </w:rPr>
        <w:t xml:space="preserve"> at 49.1</w:t>
      </w:r>
      <w:r w:rsidRPr="004B2B65">
        <w:rPr>
          <w:rStyle w:val="apple-converted-space"/>
          <w:rFonts w:asciiTheme="minorHAnsi" w:hAnsiTheme="minorHAnsi" w:cs="Arial"/>
          <w:color w:val="000000"/>
          <w:sz w:val="24"/>
          <w:szCs w:val="24"/>
          <w:bdr w:val="none" w:sz="0" w:space="0" w:color="auto" w:frame="1"/>
          <w:rPrChange w:id="1480" w:author="Catherine Gleave" w:date="2017-11-14T09:52:00Z">
            <w:rPr>
              <w:rStyle w:val="apple-converted-space"/>
              <w:rFonts w:ascii="Arial" w:hAnsi="Arial" w:cs="Arial"/>
              <w:color w:val="000000"/>
              <w:sz w:val="17"/>
              <w:szCs w:val="17"/>
              <w:bdr w:val="none" w:sz="0" w:space="0" w:color="auto" w:frame="1"/>
            </w:rPr>
          </w:rPrChange>
        </w:rPr>
        <w:t> </w:t>
      </w:r>
      <w:r w:rsidRPr="004B2B65">
        <w:rPr>
          <w:rFonts w:asciiTheme="minorHAnsi" w:hAnsiTheme="minorHAnsi" w:cs="Arial"/>
          <w:color w:val="000000"/>
          <w:sz w:val="24"/>
          <w:szCs w:val="24"/>
          <w:bdr w:val="none" w:sz="0" w:space="0" w:color="auto" w:frame="1"/>
          <w:rPrChange w:id="1481" w:author="Catherine Gleave" w:date="2017-11-14T09:52:00Z">
            <w:rPr>
              <w:rFonts w:ascii="Arial" w:hAnsi="Arial" w:cs="Arial"/>
              <w:color w:val="000000"/>
              <w:sz w:val="17"/>
              <w:szCs w:val="17"/>
              <w:bdr w:val="none" w:sz="0" w:space="0" w:color="auto" w:frame="1"/>
            </w:rPr>
          </w:rPrChange>
        </w:rPr>
        <w:t>per Wall J on behalf of the EAT).</w:t>
      </w:r>
    </w:p>
    <w:p w14:paraId="206F125C" w14:textId="77777777" w:rsidR="00BA7BAA" w:rsidRPr="004B2B65" w:rsidRDefault="00BA7BAA" w:rsidP="004B2B65">
      <w:pPr>
        <w:pStyle w:val="loose"/>
        <w:shd w:val="clear" w:color="auto" w:fill="FFFFFF"/>
        <w:spacing w:before="0" w:beforeAutospacing="0" w:after="0" w:afterAutospacing="0"/>
        <w:ind w:left="720"/>
        <w:jc w:val="both"/>
        <w:rPr>
          <w:rFonts w:asciiTheme="minorHAnsi" w:hAnsiTheme="minorHAnsi" w:cs="Arial"/>
          <w:color w:val="000000"/>
          <w:sz w:val="24"/>
          <w:szCs w:val="24"/>
          <w:bdr w:val="none" w:sz="0" w:space="0" w:color="auto" w:frame="1"/>
          <w:rPrChange w:id="1482" w:author="Catherine Gleave" w:date="2017-11-14T09:52:00Z">
            <w:rPr>
              <w:rFonts w:ascii="Arial" w:hAnsi="Arial" w:cs="Arial"/>
              <w:color w:val="000000"/>
              <w:sz w:val="17"/>
              <w:szCs w:val="17"/>
              <w:bdr w:val="none" w:sz="0" w:space="0" w:color="auto" w:frame="1"/>
            </w:rPr>
          </w:rPrChange>
        </w:rPr>
        <w:pPrChange w:id="1483" w:author="Catherine Gleave" w:date="2017-11-14T09:52:00Z">
          <w:pPr>
            <w:pStyle w:val="loose"/>
            <w:shd w:val="clear" w:color="auto" w:fill="FFFFFF"/>
            <w:spacing w:before="0" w:beforeAutospacing="0" w:after="0" w:afterAutospacing="0"/>
            <w:ind w:left="720"/>
          </w:pPr>
        </w:pPrChange>
      </w:pPr>
    </w:p>
    <w:p w14:paraId="6020277D" w14:textId="77777777" w:rsidR="00BA7BAA" w:rsidRPr="004B2B65" w:rsidRDefault="00BA7BAA" w:rsidP="004B2B65">
      <w:pPr>
        <w:pStyle w:val="loose"/>
        <w:shd w:val="clear" w:color="auto" w:fill="FFFFFF"/>
        <w:spacing w:before="0" w:beforeAutospacing="0" w:after="0" w:afterAutospacing="0"/>
        <w:ind w:left="720"/>
        <w:jc w:val="both"/>
        <w:rPr>
          <w:rFonts w:asciiTheme="minorHAnsi" w:hAnsiTheme="minorHAnsi" w:cs="Arial"/>
          <w:color w:val="000000"/>
          <w:sz w:val="24"/>
          <w:szCs w:val="24"/>
          <w:bdr w:val="none" w:sz="0" w:space="0" w:color="auto" w:frame="1"/>
          <w:rPrChange w:id="1484" w:author="Catherine Gleave" w:date="2017-11-14T09:52:00Z">
            <w:rPr>
              <w:rFonts w:ascii="Arial" w:hAnsi="Arial" w:cs="Arial"/>
              <w:color w:val="000000"/>
              <w:sz w:val="17"/>
              <w:szCs w:val="17"/>
              <w:bdr w:val="none" w:sz="0" w:space="0" w:color="auto" w:frame="1"/>
            </w:rPr>
          </w:rPrChange>
        </w:rPr>
        <w:pPrChange w:id="1485" w:author="Catherine Gleave" w:date="2017-11-14T09:52:00Z">
          <w:pPr>
            <w:pStyle w:val="loose"/>
            <w:shd w:val="clear" w:color="auto" w:fill="FFFFFF"/>
            <w:spacing w:before="0" w:beforeAutospacing="0" w:after="0" w:afterAutospacing="0"/>
            <w:ind w:left="720"/>
          </w:pPr>
        </w:pPrChange>
      </w:pPr>
      <w:r w:rsidRPr="004B2B65">
        <w:rPr>
          <w:rFonts w:asciiTheme="minorHAnsi" w:hAnsiTheme="minorHAnsi" w:cs="Arial"/>
          <w:color w:val="000000"/>
          <w:sz w:val="24"/>
          <w:szCs w:val="24"/>
          <w:bdr w:val="none" w:sz="0" w:space="0" w:color="auto" w:frame="1"/>
          <w:rPrChange w:id="1486" w:author="Catherine Gleave" w:date="2017-11-14T09:52:00Z">
            <w:rPr>
              <w:rFonts w:ascii="Arial" w:hAnsi="Arial" w:cs="Arial"/>
              <w:color w:val="000000"/>
              <w:sz w:val="17"/>
              <w:szCs w:val="17"/>
              <w:bdr w:val="none" w:sz="0" w:space="0" w:color="auto" w:frame="1"/>
            </w:rPr>
          </w:rPrChange>
        </w:rPr>
        <w:t>22     The requirement of practicability is met when the Tribunal focuses upon what is practicable in terms of its effect on the complainant (see</w:t>
      </w:r>
      <w:r w:rsidRPr="004B2B65">
        <w:rPr>
          <w:rStyle w:val="apple-converted-space"/>
          <w:rFonts w:asciiTheme="minorHAnsi" w:hAnsiTheme="minorHAnsi" w:cs="Arial"/>
          <w:color w:val="000000"/>
          <w:sz w:val="24"/>
          <w:szCs w:val="24"/>
          <w:bdr w:val="none" w:sz="0" w:space="0" w:color="auto" w:frame="1"/>
          <w:rPrChange w:id="1487" w:author="Catherine Gleave" w:date="2017-11-14T09:52:00Z">
            <w:rPr>
              <w:rStyle w:val="apple-converted-space"/>
              <w:rFonts w:ascii="Arial" w:hAnsi="Arial" w:cs="Arial"/>
              <w:color w:val="000000"/>
              <w:sz w:val="17"/>
              <w:szCs w:val="17"/>
              <w:bdr w:val="none" w:sz="0" w:space="0" w:color="auto" w:frame="1"/>
            </w:rPr>
          </w:rPrChange>
        </w:rPr>
        <w:t> </w:t>
      </w:r>
      <w:proofErr w:type="spellStart"/>
      <w:r w:rsidRPr="004B2B65">
        <w:rPr>
          <w:rStyle w:val="italic"/>
          <w:rFonts w:asciiTheme="minorHAnsi" w:hAnsiTheme="minorHAnsi" w:cs="Arial"/>
          <w:i/>
          <w:iCs/>
          <w:color w:val="000000"/>
          <w:sz w:val="24"/>
          <w:szCs w:val="24"/>
          <w:bdr w:val="none" w:sz="0" w:space="0" w:color="auto" w:frame="1"/>
          <w:rPrChange w:id="1488" w:author="Catherine Gleave" w:date="2017-11-14T09:52:00Z">
            <w:rPr>
              <w:rStyle w:val="italic"/>
              <w:rFonts w:ascii="Arial" w:hAnsi="Arial" w:cs="Arial"/>
              <w:i/>
              <w:iCs/>
              <w:color w:val="000000"/>
              <w:sz w:val="17"/>
              <w:szCs w:val="17"/>
              <w:bdr w:val="none" w:sz="0" w:space="0" w:color="auto" w:frame="1"/>
            </w:rPr>
          </w:rPrChange>
        </w:rPr>
        <w:t>Fasuyi</w:t>
      </w:r>
      <w:proofErr w:type="spellEnd"/>
      <w:r w:rsidRPr="004B2B65">
        <w:rPr>
          <w:rStyle w:val="italic"/>
          <w:rFonts w:asciiTheme="minorHAnsi" w:hAnsiTheme="minorHAnsi" w:cs="Arial"/>
          <w:i/>
          <w:iCs/>
          <w:color w:val="000000"/>
          <w:sz w:val="24"/>
          <w:szCs w:val="24"/>
          <w:bdr w:val="none" w:sz="0" w:space="0" w:color="auto" w:frame="1"/>
          <w:rPrChange w:id="1489" w:author="Catherine Gleave" w:date="2017-11-14T09:52:00Z">
            <w:rPr>
              <w:rStyle w:val="italic"/>
              <w:rFonts w:ascii="Arial" w:hAnsi="Arial" w:cs="Arial"/>
              <w:i/>
              <w:iCs/>
              <w:color w:val="000000"/>
              <w:sz w:val="17"/>
              <w:szCs w:val="17"/>
              <w:bdr w:val="none" w:sz="0" w:space="0" w:color="auto" w:frame="1"/>
            </w:rPr>
          </w:rPrChange>
        </w:rPr>
        <w:t xml:space="preserve"> v London Borough of Greenwich</w:t>
      </w:r>
      <w:r w:rsidRPr="004B2B65">
        <w:rPr>
          <w:rStyle w:val="italic"/>
          <w:rFonts w:asciiTheme="minorHAnsi" w:hAnsiTheme="minorHAnsi" w:cs="Arial"/>
          <w:iCs/>
          <w:color w:val="000000"/>
          <w:sz w:val="24"/>
          <w:szCs w:val="24"/>
          <w:u w:val="single"/>
          <w:bdr w:val="none" w:sz="0" w:space="0" w:color="auto" w:frame="1"/>
          <w:rPrChange w:id="1490" w:author="Catherine Gleave" w:date="2017-11-14T09:52:00Z">
            <w:rPr>
              <w:rStyle w:val="italic"/>
              <w:rFonts w:ascii="Arial" w:hAnsi="Arial" w:cs="Arial"/>
              <w:iCs/>
              <w:color w:val="000000"/>
              <w:sz w:val="17"/>
              <w:szCs w:val="17"/>
              <w:u w:val="single"/>
              <w:bdr w:val="none" w:sz="0" w:space="0" w:color="auto" w:frame="1"/>
            </w:rPr>
          </w:rPrChange>
        </w:rPr>
        <w:t xml:space="preserve"> </w:t>
      </w:r>
      <w:r w:rsidRPr="004B2B65">
        <w:rPr>
          <w:rStyle w:val="italic"/>
          <w:rFonts w:asciiTheme="minorHAnsi" w:hAnsiTheme="minorHAnsi" w:cs="Arial"/>
          <w:iCs/>
          <w:color w:val="000000"/>
          <w:sz w:val="24"/>
          <w:szCs w:val="24"/>
          <w:bdr w:val="none" w:sz="0" w:space="0" w:color="auto" w:frame="1"/>
          <w:rPrChange w:id="1491" w:author="Catherine Gleave" w:date="2017-11-14T09:52:00Z">
            <w:rPr>
              <w:rStyle w:val="italic"/>
              <w:rFonts w:ascii="Arial" w:hAnsi="Arial" w:cs="Arial"/>
              <w:iCs/>
              <w:color w:val="000000"/>
              <w:sz w:val="17"/>
              <w:szCs w:val="17"/>
              <w:bdr w:val="none" w:sz="0" w:space="0" w:color="auto" w:frame="1"/>
            </w:rPr>
          </w:rPrChange>
        </w:rPr>
        <w:t>UKEAT/1078/99</w:t>
      </w:r>
      <w:r w:rsidRPr="004B2B65">
        <w:rPr>
          <w:rStyle w:val="italic"/>
          <w:rFonts w:asciiTheme="minorHAnsi" w:hAnsiTheme="minorHAnsi" w:cs="Arial"/>
          <w:i/>
          <w:iCs/>
          <w:color w:val="000000"/>
          <w:sz w:val="24"/>
          <w:szCs w:val="24"/>
          <w:bdr w:val="none" w:sz="0" w:space="0" w:color="auto" w:frame="1"/>
          <w:rPrChange w:id="1492" w:author="Catherine Gleave" w:date="2017-11-14T09:52:00Z">
            <w:rPr>
              <w:rStyle w:val="italic"/>
              <w:rFonts w:ascii="Arial" w:hAnsi="Arial" w:cs="Arial"/>
              <w:i/>
              <w:iCs/>
              <w:color w:val="000000"/>
              <w:sz w:val="17"/>
              <w:szCs w:val="17"/>
              <w:bdr w:val="none" w:sz="0" w:space="0" w:color="auto" w:frame="1"/>
            </w:rPr>
          </w:rPrChange>
        </w:rPr>
        <w:t xml:space="preserve"> at paragraph 24</w:t>
      </w:r>
      <w:r w:rsidRPr="004B2B65">
        <w:rPr>
          <w:rFonts w:asciiTheme="minorHAnsi" w:hAnsiTheme="minorHAnsi" w:cs="Arial"/>
          <w:color w:val="000000"/>
          <w:sz w:val="24"/>
          <w:szCs w:val="24"/>
          <w:bdr w:val="none" w:sz="0" w:space="0" w:color="auto" w:frame="1"/>
          <w:rPrChange w:id="1493" w:author="Catherine Gleave" w:date="2017-11-14T09:52:00Z">
            <w:rPr>
              <w:rFonts w:ascii="Arial" w:hAnsi="Arial" w:cs="Arial"/>
              <w:color w:val="000000"/>
              <w:sz w:val="17"/>
              <w:szCs w:val="17"/>
              <w:bdr w:val="none" w:sz="0" w:space="0" w:color="auto" w:frame="1"/>
            </w:rPr>
          </w:rPrChange>
        </w:rPr>
        <w:t>).</w:t>
      </w:r>
    </w:p>
    <w:p w14:paraId="4C97DEF8" w14:textId="77777777" w:rsidR="00BA7BAA" w:rsidRPr="004B2B65" w:rsidRDefault="00BA7BAA" w:rsidP="004B2B65">
      <w:pPr>
        <w:pStyle w:val="loose"/>
        <w:shd w:val="clear" w:color="auto" w:fill="FFFFFF"/>
        <w:spacing w:before="0" w:beforeAutospacing="0" w:after="0" w:afterAutospacing="0"/>
        <w:ind w:left="720"/>
        <w:jc w:val="both"/>
        <w:rPr>
          <w:rFonts w:asciiTheme="minorHAnsi" w:hAnsiTheme="minorHAnsi" w:cs="Arial"/>
          <w:color w:val="000000"/>
          <w:sz w:val="24"/>
          <w:szCs w:val="24"/>
          <w:bdr w:val="none" w:sz="0" w:space="0" w:color="auto" w:frame="1"/>
          <w:rPrChange w:id="1494" w:author="Catherine Gleave" w:date="2017-11-14T09:52:00Z">
            <w:rPr>
              <w:rFonts w:ascii="Arial" w:hAnsi="Arial" w:cs="Arial"/>
              <w:color w:val="000000"/>
              <w:sz w:val="17"/>
              <w:szCs w:val="17"/>
              <w:bdr w:val="none" w:sz="0" w:space="0" w:color="auto" w:frame="1"/>
            </w:rPr>
          </w:rPrChange>
        </w:rPr>
        <w:pPrChange w:id="1495" w:author="Catherine Gleave" w:date="2017-11-14T09:52:00Z">
          <w:pPr>
            <w:pStyle w:val="loose"/>
            <w:shd w:val="clear" w:color="auto" w:fill="FFFFFF"/>
            <w:spacing w:before="0" w:beforeAutospacing="0" w:after="0" w:afterAutospacing="0"/>
            <w:ind w:left="720"/>
          </w:pPr>
        </w:pPrChange>
      </w:pPr>
    </w:p>
    <w:p w14:paraId="7951B3E5" w14:textId="77777777" w:rsidR="00BA7BAA" w:rsidRPr="004B2B65" w:rsidRDefault="00BA7BAA" w:rsidP="004B2B65">
      <w:pPr>
        <w:pStyle w:val="loose"/>
        <w:shd w:val="clear" w:color="auto" w:fill="FFFFFF"/>
        <w:spacing w:before="0" w:beforeAutospacing="0" w:after="0" w:afterAutospacing="0"/>
        <w:ind w:left="720"/>
        <w:jc w:val="both"/>
        <w:rPr>
          <w:rFonts w:asciiTheme="minorHAnsi" w:hAnsiTheme="minorHAnsi" w:cs="Arial"/>
          <w:color w:val="000000"/>
          <w:sz w:val="24"/>
          <w:szCs w:val="24"/>
          <w:bdr w:val="none" w:sz="0" w:space="0" w:color="auto" w:frame="1"/>
          <w:rPrChange w:id="1496" w:author="Catherine Gleave" w:date="2017-11-14T09:52:00Z">
            <w:rPr>
              <w:rFonts w:ascii="Arial" w:hAnsi="Arial" w:cs="Arial"/>
              <w:color w:val="000000"/>
              <w:sz w:val="17"/>
              <w:szCs w:val="17"/>
              <w:bdr w:val="none" w:sz="0" w:space="0" w:color="auto" w:frame="1"/>
            </w:rPr>
          </w:rPrChange>
        </w:rPr>
        <w:pPrChange w:id="1497" w:author="Catherine Gleave" w:date="2017-11-14T09:52:00Z">
          <w:pPr>
            <w:pStyle w:val="loose"/>
            <w:shd w:val="clear" w:color="auto" w:fill="FFFFFF"/>
            <w:spacing w:before="0" w:beforeAutospacing="0" w:after="0" w:afterAutospacing="0"/>
            <w:ind w:left="720"/>
          </w:pPr>
        </w:pPrChange>
      </w:pPr>
      <w:r w:rsidRPr="004B2B65">
        <w:rPr>
          <w:rFonts w:asciiTheme="minorHAnsi" w:hAnsiTheme="minorHAnsi" w:cs="Arial"/>
          <w:color w:val="000000"/>
          <w:sz w:val="24"/>
          <w:szCs w:val="24"/>
          <w:bdr w:val="none" w:sz="0" w:space="0" w:color="auto" w:frame="1"/>
          <w:rPrChange w:id="1498" w:author="Catherine Gleave" w:date="2017-11-14T09:52:00Z">
            <w:rPr>
              <w:rFonts w:ascii="Arial" w:hAnsi="Arial" w:cs="Arial"/>
              <w:color w:val="000000"/>
              <w:sz w:val="17"/>
              <w:szCs w:val="17"/>
              <w:bdr w:val="none" w:sz="0" w:space="0" w:color="auto" w:frame="1"/>
            </w:rPr>
          </w:rPrChange>
        </w:rPr>
        <w:t>23     The practicability of a recommendation has to be also seen from the perspective of an employer. Only one which is completely impracticable would constitute an error of law (see</w:t>
      </w:r>
      <w:r w:rsidRPr="004B2B65">
        <w:rPr>
          <w:rStyle w:val="apple-converted-space"/>
          <w:rFonts w:asciiTheme="minorHAnsi" w:hAnsiTheme="minorHAnsi" w:cs="Arial"/>
          <w:color w:val="000000"/>
          <w:sz w:val="24"/>
          <w:szCs w:val="24"/>
          <w:bdr w:val="none" w:sz="0" w:space="0" w:color="auto" w:frame="1"/>
          <w:rPrChange w:id="1499" w:author="Catherine Gleave" w:date="2017-11-14T09:52:00Z">
            <w:rPr>
              <w:rStyle w:val="apple-converted-space"/>
              <w:rFonts w:ascii="Arial" w:hAnsi="Arial" w:cs="Arial"/>
              <w:color w:val="000000"/>
              <w:sz w:val="17"/>
              <w:szCs w:val="17"/>
              <w:bdr w:val="none" w:sz="0" w:space="0" w:color="auto" w:frame="1"/>
            </w:rPr>
          </w:rPrChange>
        </w:rPr>
        <w:t> </w:t>
      </w:r>
      <w:r w:rsidRPr="004B2B65">
        <w:rPr>
          <w:rStyle w:val="italic"/>
          <w:rFonts w:asciiTheme="minorHAnsi" w:hAnsiTheme="minorHAnsi" w:cs="Arial"/>
          <w:i/>
          <w:iCs/>
          <w:color w:val="000000"/>
          <w:sz w:val="24"/>
          <w:szCs w:val="24"/>
          <w:bdr w:val="none" w:sz="0" w:space="0" w:color="auto" w:frame="1"/>
          <w:rPrChange w:id="1500" w:author="Catherine Gleave" w:date="2017-11-14T09:52:00Z">
            <w:rPr>
              <w:rStyle w:val="italic"/>
              <w:rFonts w:ascii="Arial" w:hAnsi="Arial" w:cs="Arial"/>
              <w:i/>
              <w:iCs/>
              <w:color w:val="000000"/>
              <w:sz w:val="17"/>
              <w:szCs w:val="17"/>
              <w:bdr w:val="none" w:sz="0" w:space="0" w:color="auto" w:frame="1"/>
            </w:rPr>
          </w:rPrChange>
        </w:rPr>
        <w:t>Leeds Rhinos Rugby Club v Sterling</w:t>
      </w:r>
      <w:r w:rsidRPr="004B2B65">
        <w:rPr>
          <w:rStyle w:val="italic"/>
          <w:rFonts w:asciiTheme="minorHAnsi" w:hAnsiTheme="minorHAnsi" w:cs="Arial"/>
          <w:iCs/>
          <w:color w:val="000000"/>
          <w:sz w:val="24"/>
          <w:szCs w:val="24"/>
          <w:bdr w:val="none" w:sz="0" w:space="0" w:color="auto" w:frame="1"/>
          <w:rPrChange w:id="1501" w:author="Catherine Gleave" w:date="2017-11-14T09:52:00Z">
            <w:rPr>
              <w:rStyle w:val="italic"/>
              <w:rFonts w:ascii="Arial" w:hAnsi="Arial" w:cs="Arial"/>
              <w:iCs/>
              <w:color w:val="000000"/>
              <w:sz w:val="17"/>
              <w:szCs w:val="17"/>
              <w:bdr w:val="none" w:sz="0" w:space="0" w:color="auto" w:frame="1"/>
            </w:rPr>
          </w:rPrChange>
        </w:rPr>
        <w:t xml:space="preserve"> UKEAT/0267/01</w:t>
      </w:r>
      <w:r w:rsidRPr="004B2B65">
        <w:rPr>
          <w:rStyle w:val="italic"/>
          <w:rFonts w:asciiTheme="minorHAnsi" w:hAnsiTheme="minorHAnsi" w:cs="Arial"/>
          <w:i/>
          <w:iCs/>
          <w:color w:val="000000"/>
          <w:sz w:val="24"/>
          <w:szCs w:val="24"/>
          <w:bdr w:val="none" w:sz="0" w:space="0" w:color="auto" w:frame="1"/>
          <w:rPrChange w:id="1502" w:author="Catherine Gleave" w:date="2017-11-14T09:52:00Z">
            <w:rPr>
              <w:rStyle w:val="italic"/>
              <w:rFonts w:ascii="Arial" w:hAnsi="Arial" w:cs="Arial"/>
              <w:i/>
              <w:iCs/>
              <w:color w:val="000000"/>
              <w:sz w:val="17"/>
              <w:szCs w:val="17"/>
              <w:bdr w:val="none" w:sz="0" w:space="0" w:color="auto" w:frame="1"/>
            </w:rPr>
          </w:rPrChange>
        </w:rPr>
        <w:t xml:space="preserve"> at 6.1</w:t>
      </w:r>
      <w:r w:rsidRPr="004B2B65">
        <w:rPr>
          <w:rFonts w:asciiTheme="minorHAnsi" w:hAnsiTheme="minorHAnsi" w:cs="Arial"/>
          <w:color w:val="000000"/>
          <w:sz w:val="24"/>
          <w:szCs w:val="24"/>
          <w:bdr w:val="none" w:sz="0" w:space="0" w:color="auto" w:frame="1"/>
          <w:rPrChange w:id="1503" w:author="Catherine Gleave" w:date="2017-11-14T09:52:00Z">
            <w:rPr>
              <w:rFonts w:ascii="Arial" w:hAnsi="Arial" w:cs="Arial"/>
              <w:color w:val="000000"/>
              <w:sz w:val="17"/>
              <w:szCs w:val="17"/>
              <w:bdr w:val="none" w:sz="0" w:space="0" w:color="auto" w:frame="1"/>
            </w:rPr>
          </w:rPrChange>
        </w:rPr>
        <w:t>).</w:t>
      </w:r>
    </w:p>
    <w:p w14:paraId="4E6F564C" w14:textId="77777777" w:rsidR="00BA7BAA" w:rsidRPr="004B2B65" w:rsidRDefault="00BA7BAA" w:rsidP="004B2B65">
      <w:pPr>
        <w:pStyle w:val="loose"/>
        <w:shd w:val="clear" w:color="auto" w:fill="FFFFFF"/>
        <w:spacing w:before="0" w:beforeAutospacing="0" w:after="0" w:afterAutospacing="0"/>
        <w:ind w:left="720"/>
        <w:jc w:val="both"/>
        <w:rPr>
          <w:rFonts w:asciiTheme="minorHAnsi" w:hAnsiTheme="minorHAnsi" w:cs="Arial"/>
          <w:color w:val="000000"/>
          <w:sz w:val="24"/>
          <w:szCs w:val="24"/>
          <w:bdr w:val="none" w:sz="0" w:space="0" w:color="auto" w:frame="1"/>
          <w:rPrChange w:id="1504" w:author="Catherine Gleave" w:date="2017-11-14T09:52:00Z">
            <w:rPr>
              <w:rFonts w:ascii="Arial" w:hAnsi="Arial" w:cs="Arial"/>
              <w:color w:val="000000"/>
              <w:sz w:val="17"/>
              <w:szCs w:val="17"/>
              <w:bdr w:val="none" w:sz="0" w:space="0" w:color="auto" w:frame="1"/>
            </w:rPr>
          </w:rPrChange>
        </w:rPr>
        <w:pPrChange w:id="1505" w:author="Catherine Gleave" w:date="2017-11-14T09:52:00Z">
          <w:pPr>
            <w:pStyle w:val="loose"/>
            <w:shd w:val="clear" w:color="auto" w:fill="FFFFFF"/>
            <w:spacing w:before="0" w:beforeAutospacing="0" w:after="0" w:afterAutospacing="0"/>
            <w:ind w:left="720"/>
          </w:pPr>
        </w:pPrChange>
      </w:pPr>
    </w:p>
    <w:p w14:paraId="204E7010" w14:textId="77777777" w:rsidR="00BA7BAA" w:rsidRPr="004B2B65" w:rsidRDefault="00BA7BAA" w:rsidP="004B2B65">
      <w:pPr>
        <w:pStyle w:val="loose"/>
        <w:shd w:val="clear" w:color="auto" w:fill="FFFFFF"/>
        <w:spacing w:before="0" w:beforeAutospacing="0" w:after="0" w:afterAutospacing="0"/>
        <w:ind w:left="720"/>
        <w:jc w:val="both"/>
        <w:rPr>
          <w:rFonts w:asciiTheme="minorHAnsi" w:hAnsiTheme="minorHAnsi" w:cs="Arial"/>
          <w:color w:val="000000"/>
          <w:sz w:val="24"/>
          <w:szCs w:val="24"/>
          <w:bdr w:val="none" w:sz="0" w:space="0" w:color="auto" w:frame="1"/>
          <w:rPrChange w:id="1506" w:author="Catherine Gleave" w:date="2017-11-14T09:52:00Z">
            <w:rPr>
              <w:rFonts w:ascii="Arial" w:hAnsi="Arial" w:cs="Arial"/>
              <w:color w:val="000000"/>
              <w:sz w:val="17"/>
              <w:szCs w:val="17"/>
              <w:bdr w:val="none" w:sz="0" w:space="0" w:color="auto" w:frame="1"/>
            </w:rPr>
          </w:rPrChange>
        </w:rPr>
        <w:pPrChange w:id="1507" w:author="Catherine Gleave" w:date="2017-11-14T09:52:00Z">
          <w:pPr>
            <w:pStyle w:val="loose"/>
            <w:shd w:val="clear" w:color="auto" w:fill="FFFFFF"/>
            <w:spacing w:before="0" w:beforeAutospacing="0" w:after="0" w:afterAutospacing="0"/>
            <w:ind w:left="720"/>
          </w:pPr>
        </w:pPrChange>
      </w:pPr>
      <w:r w:rsidRPr="004B2B65">
        <w:rPr>
          <w:rFonts w:asciiTheme="minorHAnsi" w:hAnsiTheme="minorHAnsi" w:cs="Arial"/>
          <w:color w:val="000000"/>
          <w:sz w:val="24"/>
          <w:szCs w:val="24"/>
          <w:bdr w:val="none" w:sz="0" w:space="0" w:color="auto" w:frame="1"/>
          <w:rPrChange w:id="1508" w:author="Catherine Gleave" w:date="2017-11-14T09:52:00Z">
            <w:rPr>
              <w:rFonts w:ascii="Arial" w:hAnsi="Arial" w:cs="Arial"/>
              <w:color w:val="000000"/>
              <w:sz w:val="17"/>
              <w:szCs w:val="17"/>
              <w:bdr w:val="none" w:sz="0" w:space="0" w:color="auto" w:frame="1"/>
            </w:rPr>
          </w:rPrChange>
        </w:rPr>
        <w:t>24     A recommendation which is generally ameliorative, that is applying across the board, may be justified if the effect of it will obviate or reduce the adverse effect of discrimination on the complainant, who is a person within the general application (see</w:t>
      </w:r>
      <w:r w:rsidRPr="004B2B65">
        <w:rPr>
          <w:rStyle w:val="apple-converted-space"/>
          <w:rFonts w:asciiTheme="minorHAnsi" w:hAnsiTheme="minorHAnsi" w:cs="Arial"/>
          <w:color w:val="000000"/>
          <w:sz w:val="24"/>
          <w:szCs w:val="24"/>
          <w:bdr w:val="none" w:sz="0" w:space="0" w:color="auto" w:frame="1"/>
          <w:rPrChange w:id="1509" w:author="Catherine Gleave" w:date="2017-11-14T09:52:00Z">
            <w:rPr>
              <w:rStyle w:val="apple-converted-space"/>
              <w:rFonts w:ascii="Arial" w:hAnsi="Arial" w:cs="Arial"/>
              <w:color w:val="000000"/>
              <w:sz w:val="17"/>
              <w:szCs w:val="17"/>
              <w:bdr w:val="none" w:sz="0" w:space="0" w:color="auto" w:frame="1"/>
            </w:rPr>
          </w:rPrChange>
        </w:rPr>
        <w:t> </w:t>
      </w:r>
      <w:proofErr w:type="spellStart"/>
      <w:r w:rsidRPr="004B2B65">
        <w:rPr>
          <w:rStyle w:val="italic"/>
          <w:rFonts w:asciiTheme="minorHAnsi" w:hAnsiTheme="minorHAnsi" w:cs="Arial"/>
          <w:i/>
          <w:iCs/>
          <w:color w:val="000000"/>
          <w:sz w:val="24"/>
          <w:szCs w:val="24"/>
          <w:bdr w:val="none" w:sz="0" w:space="0" w:color="auto" w:frame="1"/>
          <w:rPrChange w:id="1510" w:author="Catherine Gleave" w:date="2017-11-14T09:52:00Z">
            <w:rPr>
              <w:rStyle w:val="italic"/>
              <w:rFonts w:ascii="Arial" w:hAnsi="Arial" w:cs="Arial"/>
              <w:i/>
              <w:iCs/>
              <w:color w:val="000000"/>
              <w:sz w:val="17"/>
              <w:szCs w:val="17"/>
              <w:bdr w:val="none" w:sz="0" w:space="0" w:color="auto" w:frame="1"/>
            </w:rPr>
          </w:rPrChange>
        </w:rPr>
        <w:t>Fasuyi</w:t>
      </w:r>
      <w:proofErr w:type="spellEnd"/>
      <w:r w:rsidRPr="004B2B65">
        <w:rPr>
          <w:rStyle w:val="apple-converted-space"/>
          <w:rFonts w:asciiTheme="minorHAnsi" w:hAnsiTheme="minorHAnsi" w:cs="Arial"/>
          <w:color w:val="000000"/>
          <w:sz w:val="24"/>
          <w:szCs w:val="24"/>
          <w:bdr w:val="none" w:sz="0" w:space="0" w:color="auto" w:frame="1"/>
          <w:rPrChange w:id="1511" w:author="Catherine Gleave" w:date="2017-11-14T09:52:00Z">
            <w:rPr>
              <w:rStyle w:val="apple-converted-space"/>
              <w:rFonts w:ascii="Arial" w:hAnsi="Arial" w:cs="Arial"/>
              <w:color w:val="000000"/>
              <w:sz w:val="17"/>
              <w:szCs w:val="17"/>
              <w:bdr w:val="none" w:sz="0" w:space="0" w:color="auto" w:frame="1"/>
            </w:rPr>
          </w:rPrChange>
        </w:rPr>
        <w:t> </w:t>
      </w:r>
      <w:r w:rsidRPr="004B2B65">
        <w:rPr>
          <w:rFonts w:asciiTheme="minorHAnsi" w:hAnsiTheme="minorHAnsi" w:cs="Arial"/>
          <w:color w:val="000000"/>
          <w:sz w:val="24"/>
          <w:szCs w:val="24"/>
          <w:bdr w:val="none" w:sz="0" w:space="0" w:color="auto" w:frame="1"/>
          <w:rPrChange w:id="1512" w:author="Catherine Gleave" w:date="2017-11-14T09:52:00Z">
            <w:rPr>
              <w:rFonts w:ascii="Arial" w:hAnsi="Arial" w:cs="Arial"/>
              <w:color w:val="000000"/>
              <w:sz w:val="17"/>
              <w:szCs w:val="17"/>
              <w:bdr w:val="none" w:sz="0" w:space="0" w:color="auto" w:frame="1"/>
            </w:rPr>
          </w:rPrChange>
        </w:rPr>
        <w:t>at paragraph 24).</w:t>
      </w:r>
    </w:p>
    <w:p w14:paraId="7C2DD01A" w14:textId="77777777" w:rsidR="00BA7BAA" w:rsidRPr="004B2B65" w:rsidRDefault="00BA7BAA" w:rsidP="004B2B65">
      <w:pPr>
        <w:pStyle w:val="loose"/>
        <w:shd w:val="clear" w:color="auto" w:fill="FFFFFF"/>
        <w:spacing w:before="0" w:beforeAutospacing="0" w:after="0" w:afterAutospacing="0"/>
        <w:ind w:left="720"/>
        <w:jc w:val="both"/>
        <w:rPr>
          <w:rFonts w:asciiTheme="minorHAnsi" w:hAnsiTheme="minorHAnsi" w:cs="Arial"/>
          <w:color w:val="000000"/>
          <w:sz w:val="24"/>
          <w:szCs w:val="24"/>
          <w:bdr w:val="none" w:sz="0" w:space="0" w:color="auto" w:frame="1"/>
          <w:rPrChange w:id="1513" w:author="Catherine Gleave" w:date="2017-11-14T09:52:00Z">
            <w:rPr>
              <w:rFonts w:ascii="Arial" w:hAnsi="Arial" w:cs="Arial"/>
              <w:color w:val="000000"/>
              <w:sz w:val="17"/>
              <w:szCs w:val="17"/>
              <w:bdr w:val="none" w:sz="0" w:space="0" w:color="auto" w:frame="1"/>
            </w:rPr>
          </w:rPrChange>
        </w:rPr>
        <w:pPrChange w:id="1514" w:author="Catherine Gleave" w:date="2017-11-14T09:52:00Z">
          <w:pPr>
            <w:pStyle w:val="loose"/>
            <w:shd w:val="clear" w:color="auto" w:fill="FFFFFF"/>
            <w:spacing w:before="0" w:beforeAutospacing="0" w:after="0" w:afterAutospacing="0"/>
            <w:ind w:left="720"/>
          </w:pPr>
        </w:pPrChange>
      </w:pPr>
    </w:p>
    <w:p w14:paraId="049581CA" w14:textId="77777777" w:rsidR="00BA7BAA" w:rsidRPr="004B2B65" w:rsidRDefault="00BA7BAA" w:rsidP="004B2B65">
      <w:pPr>
        <w:pStyle w:val="loose"/>
        <w:shd w:val="clear" w:color="auto" w:fill="FFFFFF"/>
        <w:spacing w:before="0" w:beforeAutospacing="0" w:after="0" w:afterAutospacing="0"/>
        <w:ind w:left="720"/>
        <w:jc w:val="both"/>
        <w:rPr>
          <w:rFonts w:asciiTheme="minorHAnsi" w:hAnsiTheme="minorHAnsi" w:cs="Arial"/>
          <w:color w:val="000000"/>
          <w:sz w:val="24"/>
          <w:szCs w:val="24"/>
          <w:bdr w:val="none" w:sz="0" w:space="0" w:color="auto" w:frame="1"/>
          <w:rPrChange w:id="1515" w:author="Catherine Gleave" w:date="2017-11-14T09:52:00Z">
            <w:rPr>
              <w:rFonts w:ascii="Arial" w:hAnsi="Arial" w:cs="Arial"/>
              <w:color w:val="000000"/>
              <w:sz w:val="17"/>
              <w:szCs w:val="17"/>
              <w:bdr w:val="none" w:sz="0" w:space="0" w:color="auto" w:frame="1"/>
            </w:rPr>
          </w:rPrChange>
        </w:rPr>
        <w:pPrChange w:id="1516" w:author="Catherine Gleave" w:date="2017-11-14T09:52:00Z">
          <w:pPr>
            <w:pStyle w:val="loose"/>
            <w:shd w:val="clear" w:color="auto" w:fill="FFFFFF"/>
            <w:spacing w:before="0" w:beforeAutospacing="0" w:after="0" w:afterAutospacing="0"/>
            <w:ind w:left="720"/>
          </w:pPr>
        </w:pPrChange>
      </w:pPr>
      <w:r w:rsidRPr="004B2B65">
        <w:rPr>
          <w:rFonts w:asciiTheme="minorHAnsi" w:hAnsiTheme="minorHAnsi" w:cs="Arial"/>
          <w:color w:val="000000"/>
          <w:sz w:val="24"/>
          <w:szCs w:val="24"/>
          <w:bdr w:val="none" w:sz="0" w:space="0" w:color="auto" w:frame="1"/>
          <w:rPrChange w:id="1517" w:author="Catherine Gleave" w:date="2017-11-14T09:52:00Z">
            <w:rPr>
              <w:rFonts w:ascii="Arial" w:hAnsi="Arial" w:cs="Arial"/>
              <w:color w:val="000000"/>
              <w:sz w:val="17"/>
              <w:szCs w:val="17"/>
              <w:bdr w:val="none" w:sz="0" w:space="0" w:color="auto" w:frame="1"/>
            </w:rPr>
          </w:rPrChange>
        </w:rPr>
        <w:lastRenderedPageBreak/>
        <w:t>25     Tribunals have a wide range of discretion in the recommendations they make so that, for example, a letter being sent to all parents of a school was approved, subject to some minor drafting on appeal, in</w:t>
      </w:r>
      <w:r w:rsidRPr="004B2B65">
        <w:rPr>
          <w:rStyle w:val="apple-converted-space"/>
          <w:rFonts w:asciiTheme="minorHAnsi" w:hAnsiTheme="minorHAnsi" w:cs="Arial"/>
          <w:color w:val="000000"/>
          <w:sz w:val="24"/>
          <w:szCs w:val="24"/>
          <w:bdr w:val="none" w:sz="0" w:space="0" w:color="auto" w:frame="1"/>
          <w:rPrChange w:id="1518" w:author="Catherine Gleave" w:date="2017-11-14T09:52:00Z">
            <w:rPr>
              <w:rStyle w:val="apple-converted-space"/>
              <w:rFonts w:ascii="Arial" w:hAnsi="Arial" w:cs="Arial"/>
              <w:color w:val="000000"/>
              <w:sz w:val="17"/>
              <w:szCs w:val="17"/>
              <w:bdr w:val="none" w:sz="0" w:space="0" w:color="auto" w:frame="1"/>
            </w:rPr>
          </w:rPrChange>
        </w:rPr>
        <w:t> </w:t>
      </w:r>
      <w:r w:rsidRPr="004B2B65">
        <w:rPr>
          <w:rStyle w:val="italic"/>
          <w:rFonts w:asciiTheme="minorHAnsi" w:hAnsiTheme="minorHAnsi" w:cs="Arial"/>
          <w:i/>
          <w:iCs/>
          <w:color w:val="000000"/>
          <w:sz w:val="24"/>
          <w:szCs w:val="24"/>
          <w:bdr w:val="none" w:sz="0" w:space="0" w:color="auto" w:frame="1"/>
          <w:rPrChange w:id="1519" w:author="Catherine Gleave" w:date="2017-11-14T09:52:00Z">
            <w:rPr>
              <w:rStyle w:val="italic"/>
              <w:rFonts w:ascii="Arial" w:hAnsi="Arial" w:cs="Arial"/>
              <w:i/>
              <w:iCs/>
              <w:color w:val="000000"/>
              <w:sz w:val="17"/>
              <w:szCs w:val="17"/>
              <w:bdr w:val="none" w:sz="0" w:space="0" w:color="auto" w:frame="1"/>
            </w:rPr>
          </w:rPrChange>
        </w:rPr>
        <w:t xml:space="preserve">The Governing Body of St Andrews Catholic Primary School v Blundell </w:t>
      </w:r>
      <w:r w:rsidRPr="004B2B65">
        <w:rPr>
          <w:rStyle w:val="italic"/>
          <w:rFonts w:asciiTheme="minorHAnsi" w:hAnsiTheme="minorHAnsi" w:cs="Arial"/>
          <w:iCs/>
          <w:color w:val="000000"/>
          <w:sz w:val="24"/>
          <w:szCs w:val="24"/>
          <w:bdr w:val="none" w:sz="0" w:space="0" w:color="auto" w:frame="1"/>
          <w:rPrChange w:id="1520" w:author="Catherine Gleave" w:date="2017-11-14T09:52:00Z">
            <w:rPr>
              <w:rStyle w:val="italic"/>
              <w:rFonts w:ascii="Arial" w:hAnsi="Arial" w:cs="Arial"/>
              <w:iCs/>
              <w:color w:val="000000"/>
              <w:sz w:val="17"/>
              <w:szCs w:val="17"/>
              <w:bdr w:val="none" w:sz="0" w:space="0" w:color="auto" w:frame="1"/>
            </w:rPr>
          </w:rPrChange>
        </w:rPr>
        <w:t>UKEAT/0330/09</w:t>
      </w:r>
      <w:r w:rsidRPr="004B2B65">
        <w:rPr>
          <w:rFonts w:asciiTheme="minorHAnsi" w:hAnsiTheme="minorHAnsi" w:cs="Arial"/>
          <w:color w:val="000000"/>
          <w:sz w:val="24"/>
          <w:szCs w:val="24"/>
          <w:bdr w:val="none" w:sz="0" w:space="0" w:color="auto" w:frame="1"/>
          <w:rPrChange w:id="1521" w:author="Catherine Gleave" w:date="2017-11-14T09:52:00Z">
            <w:rPr>
              <w:rFonts w:ascii="Arial" w:hAnsi="Arial" w:cs="Arial"/>
              <w:color w:val="000000"/>
              <w:sz w:val="17"/>
              <w:szCs w:val="17"/>
              <w:bdr w:val="none" w:sz="0" w:space="0" w:color="auto" w:frame="1"/>
            </w:rPr>
          </w:rPrChange>
        </w:rPr>
        <w:t>, and good practice will require senior managers within an employer which has been found guilty of discrimination to face up to findings made by reference to a Judgment in an Employment Tribunal (see</w:t>
      </w:r>
      <w:r w:rsidRPr="004B2B65">
        <w:rPr>
          <w:rStyle w:val="apple-converted-space"/>
          <w:rFonts w:asciiTheme="minorHAnsi" w:hAnsiTheme="minorHAnsi" w:cs="Arial"/>
          <w:color w:val="000000"/>
          <w:sz w:val="24"/>
          <w:szCs w:val="24"/>
          <w:bdr w:val="none" w:sz="0" w:space="0" w:color="auto" w:frame="1"/>
          <w:rPrChange w:id="1522" w:author="Catherine Gleave" w:date="2017-11-14T09:52:00Z">
            <w:rPr>
              <w:rStyle w:val="apple-converted-space"/>
              <w:rFonts w:ascii="Arial" w:hAnsi="Arial" w:cs="Arial"/>
              <w:color w:val="000000"/>
              <w:sz w:val="17"/>
              <w:szCs w:val="17"/>
              <w:bdr w:val="none" w:sz="0" w:space="0" w:color="auto" w:frame="1"/>
            </w:rPr>
          </w:rPrChange>
        </w:rPr>
        <w:t> </w:t>
      </w:r>
      <w:r w:rsidRPr="004B2B65">
        <w:rPr>
          <w:rStyle w:val="italic"/>
          <w:rFonts w:asciiTheme="minorHAnsi" w:hAnsiTheme="minorHAnsi" w:cs="Arial"/>
          <w:i/>
          <w:iCs/>
          <w:color w:val="000000"/>
          <w:sz w:val="24"/>
          <w:szCs w:val="24"/>
          <w:bdr w:val="none" w:sz="0" w:space="0" w:color="auto" w:frame="1"/>
          <w:rPrChange w:id="1523" w:author="Catherine Gleave" w:date="2017-11-14T09:52:00Z">
            <w:rPr>
              <w:rStyle w:val="italic"/>
              <w:rFonts w:ascii="Arial" w:hAnsi="Arial" w:cs="Arial"/>
              <w:i/>
              <w:iCs/>
              <w:color w:val="000000"/>
              <w:sz w:val="17"/>
              <w:szCs w:val="17"/>
              <w:bdr w:val="none" w:sz="0" w:space="0" w:color="auto" w:frame="1"/>
            </w:rPr>
          </w:rPrChange>
        </w:rPr>
        <w:t>Vento</w:t>
      </w:r>
      <w:r w:rsidRPr="004B2B65">
        <w:rPr>
          <w:rStyle w:val="apple-converted-space"/>
          <w:rFonts w:asciiTheme="minorHAnsi" w:hAnsiTheme="minorHAnsi" w:cs="Arial"/>
          <w:color w:val="000000"/>
          <w:sz w:val="24"/>
          <w:szCs w:val="24"/>
          <w:bdr w:val="none" w:sz="0" w:space="0" w:color="auto" w:frame="1"/>
          <w:rPrChange w:id="1524" w:author="Catherine Gleave" w:date="2017-11-14T09:52:00Z">
            <w:rPr>
              <w:rStyle w:val="apple-converted-space"/>
              <w:rFonts w:ascii="Arial" w:hAnsi="Arial" w:cs="Arial"/>
              <w:color w:val="000000"/>
              <w:sz w:val="17"/>
              <w:szCs w:val="17"/>
              <w:bdr w:val="none" w:sz="0" w:space="0" w:color="auto" w:frame="1"/>
            </w:rPr>
          </w:rPrChange>
        </w:rPr>
        <w:t> </w:t>
      </w:r>
      <w:r w:rsidRPr="004B2B65">
        <w:rPr>
          <w:rFonts w:asciiTheme="minorHAnsi" w:hAnsiTheme="minorHAnsi" w:cs="Arial"/>
          <w:color w:val="000000"/>
          <w:sz w:val="24"/>
          <w:szCs w:val="24"/>
          <w:bdr w:val="none" w:sz="0" w:space="0" w:color="auto" w:frame="1"/>
          <w:rPrChange w:id="1525" w:author="Catherine Gleave" w:date="2017-11-14T09:52:00Z">
            <w:rPr>
              <w:rFonts w:ascii="Arial" w:hAnsi="Arial" w:cs="Arial"/>
              <w:color w:val="000000"/>
              <w:sz w:val="17"/>
              <w:szCs w:val="17"/>
              <w:bdr w:val="none" w:sz="0" w:space="0" w:color="auto" w:frame="1"/>
            </w:rPr>
          </w:rPrChange>
        </w:rPr>
        <w:t>at paragraph 4.49). A requirement to undertake formal equality and diversity training may be appropriate (see</w:t>
      </w:r>
      <w:r w:rsidRPr="004B2B65">
        <w:rPr>
          <w:rStyle w:val="apple-converted-space"/>
          <w:rFonts w:asciiTheme="minorHAnsi" w:hAnsiTheme="minorHAnsi" w:cs="Arial"/>
          <w:color w:val="000000"/>
          <w:sz w:val="24"/>
          <w:szCs w:val="24"/>
          <w:bdr w:val="none" w:sz="0" w:space="0" w:color="auto" w:frame="1"/>
          <w:rPrChange w:id="1526" w:author="Catherine Gleave" w:date="2017-11-14T09:52:00Z">
            <w:rPr>
              <w:rStyle w:val="apple-converted-space"/>
              <w:rFonts w:ascii="Arial" w:hAnsi="Arial" w:cs="Arial"/>
              <w:color w:val="000000"/>
              <w:sz w:val="17"/>
              <w:szCs w:val="17"/>
              <w:bdr w:val="none" w:sz="0" w:space="0" w:color="auto" w:frame="1"/>
            </w:rPr>
          </w:rPrChange>
        </w:rPr>
        <w:t> </w:t>
      </w:r>
      <w:r w:rsidRPr="004B2B65">
        <w:rPr>
          <w:rStyle w:val="italic"/>
          <w:rFonts w:asciiTheme="minorHAnsi" w:hAnsiTheme="minorHAnsi" w:cs="Arial"/>
          <w:i/>
          <w:iCs/>
          <w:color w:val="000000"/>
          <w:sz w:val="24"/>
          <w:szCs w:val="24"/>
          <w:bdr w:val="none" w:sz="0" w:space="0" w:color="auto" w:frame="1"/>
          <w:rPrChange w:id="1527" w:author="Catherine Gleave" w:date="2017-11-14T09:52:00Z">
            <w:rPr>
              <w:rStyle w:val="italic"/>
              <w:rFonts w:ascii="Arial" w:hAnsi="Arial" w:cs="Arial"/>
              <w:i/>
              <w:iCs/>
              <w:color w:val="000000"/>
              <w:sz w:val="17"/>
              <w:szCs w:val="17"/>
              <w:bdr w:val="none" w:sz="0" w:space="0" w:color="auto" w:frame="1"/>
            </w:rPr>
          </w:rPrChange>
        </w:rPr>
        <w:t>London Borough of Southwark v Ayton</w:t>
      </w:r>
      <w:r w:rsidRPr="004B2B65">
        <w:rPr>
          <w:rStyle w:val="italic"/>
          <w:rFonts w:asciiTheme="minorHAnsi" w:hAnsiTheme="minorHAnsi" w:cs="Arial"/>
          <w:iCs/>
          <w:color w:val="000000"/>
          <w:sz w:val="24"/>
          <w:szCs w:val="24"/>
          <w:bdr w:val="none" w:sz="0" w:space="0" w:color="auto" w:frame="1"/>
          <w:rPrChange w:id="1528" w:author="Catherine Gleave" w:date="2017-11-14T09:52:00Z">
            <w:rPr>
              <w:rStyle w:val="italic"/>
              <w:rFonts w:ascii="Arial" w:hAnsi="Arial" w:cs="Arial"/>
              <w:iCs/>
              <w:color w:val="000000"/>
              <w:sz w:val="17"/>
              <w:szCs w:val="17"/>
              <w:bdr w:val="none" w:sz="0" w:space="0" w:color="auto" w:frame="1"/>
            </w:rPr>
          </w:rPrChange>
        </w:rPr>
        <w:t xml:space="preserve"> 18 September 2003 unreported EAT at paragraphs 26 to 28</w:t>
      </w:r>
      <w:r w:rsidRPr="004B2B65">
        <w:rPr>
          <w:rFonts w:asciiTheme="minorHAnsi" w:hAnsiTheme="minorHAnsi" w:cs="Arial"/>
          <w:color w:val="000000"/>
          <w:sz w:val="24"/>
          <w:szCs w:val="24"/>
          <w:bdr w:val="none" w:sz="0" w:space="0" w:color="auto" w:frame="1"/>
          <w:rPrChange w:id="1529" w:author="Catherine Gleave" w:date="2017-11-14T09:52:00Z">
            <w:rPr>
              <w:rFonts w:ascii="Arial" w:hAnsi="Arial" w:cs="Arial"/>
              <w:color w:val="000000"/>
              <w:sz w:val="17"/>
              <w:szCs w:val="17"/>
              <w:bdr w:val="none" w:sz="0" w:space="0" w:color="auto" w:frame="1"/>
            </w:rPr>
          </w:rPrChange>
        </w:rPr>
        <w:t>).''</w:t>
      </w:r>
    </w:p>
    <w:p w14:paraId="76A0DE19" w14:textId="77777777" w:rsidR="00BA7BAA" w:rsidRPr="004B2B65" w:rsidRDefault="00BA7BAA" w:rsidP="004B2B65">
      <w:pPr>
        <w:widowControl w:val="0"/>
        <w:tabs>
          <w:tab w:val="left" w:pos="1418"/>
        </w:tabs>
        <w:spacing w:after="0" w:line="360" w:lineRule="auto"/>
        <w:jc w:val="both"/>
        <w:rPr>
          <w:rFonts w:asciiTheme="minorHAnsi" w:hAnsiTheme="minorHAnsi" w:cs="Arial"/>
          <w:rPrChange w:id="1530" w:author="Catherine Gleave" w:date="2017-11-14T09:52:00Z">
            <w:rPr>
              <w:rFonts w:ascii="Arial" w:hAnsi="Arial" w:cs="Arial"/>
            </w:rPr>
          </w:rPrChange>
        </w:rPr>
      </w:pPr>
    </w:p>
    <w:p w14:paraId="14755C5F" w14:textId="77777777" w:rsidR="00BA7BAA" w:rsidRPr="004B2B65" w:rsidRDefault="00BA7BAA" w:rsidP="004B2B65">
      <w:pPr>
        <w:widowControl w:val="0"/>
        <w:numPr>
          <w:ilvl w:val="0"/>
          <w:numId w:val="3"/>
        </w:numPr>
        <w:tabs>
          <w:tab w:val="clear" w:pos="720"/>
          <w:tab w:val="num" w:pos="360"/>
          <w:tab w:val="left" w:pos="1418"/>
        </w:tabs>
        <w:spacing w:after="0" w:line="360" w:lineRule="auto"/>
        <w:ind w:left="360"/>
        <w:jc w:val="both"/>
        <w:rPr>
          <w:rFonts w:asciiTheme="minorHAnsi" w:hAnsiTheme="minorHAnsi" w:cs="Arial"/>
          <w:rPrChange w:id="1531" w:author="Catherine Gleave" w:date="2017-11-14T09:52:00Z">
            <w:rPr>
              <w:rFonts w:ascii="Arial" w:hAnsi="Arial" w:cs="Arial"/>
            </w:rPr>
          </w:rPrChange>
        </w:rPr>
      </w:pPr>
      <w:r w:rsidRPr="004B2B65">
        <w:rPr>
          <w:rFonts w:asciiTheme="minorHAnsi" w:hAnsiTheme="minorHAnsi" w:cs="Arial"/>
          <w:rPrChange w:id="1532" w:author="Catherine Gleave" w:date="2017-11-14T09:52:00Z">
            <w:rPr>
              <w:rFonts w:ascii="Arial" w:hAnsi="Arial" w:cs="Arial"/>
            </w:rPr>
          </w:rPrChange>
        </w:rPr>
        <w:t xml:space="preserve">Note that s.124(3) </w:t>
      </w:r>
      <w:proofErr w:type="spellStart"/>
      <w:r w:rsidRPr="004B2B65">
        <w:rPr>
          <w:rFonts w:asciiTheme="minorHAnsi" w:hAnsiTheme="minorHAnsi" w:cs="Arial"/>
          <w:rPrChange w:id="1533" w:author="Catherine Gleave" w:date="2017-11-14T09:52:00Z">
            <w:rPr>
              <w:rFonts w:ascii="Arial" w:hAnsi="Arial" w:cs="Arial"/>
            </w:rPr>
          </w:rPrChange>
        </w:rPr>
        <w:t>E</w:t>
      </w:r>
      <w:r w:rsidR="00E47B0A" w:rsidRPr="004B2B65">
        <w:rPr>
          <w:rFonts w:asciiTheme="minorHAnsi" w:hAnsiTheme="minorHAnsi" w:cs="Arial"/>
          <w:rPrChange w:id="1534" w:author="Catherine Gleave" w:date="2017-11-14T09:52:00Z">
            <w:rPr>
              <w:rFonts w:ascii="Arial" w:hAnsi="Arial" w:cs="Arial"/>
            </w:rPr>
          </w:rPrChange>
        </w:rPr>
        <w:t>q</w:t>
      </w:r>
      <w:r w:rsidRPr="004B2B65">
        <w:rPr>
          <w:rFonts w:asciiTheme="minorHAnsi" w:hAnsiTheme="minorHAnsi" w:cs="Arial"/>
          <w:rPrChange w:id="1535" w:author="Catherine Gleave" w:date="2017-11-14T09:52:00Z">
            <w:rPr>
              <w:rFonts w:ascii="Arial" w:hAnsi="Arial" w:cs="Arial"/>
            </w:rPr>
          </w:rPrChange>
        </w:rPr>
        <w:t>A</w:t>
      </w:r>
      <w:proofErr w:type="spellEnd"/>
      <w:r w:rsidRPr="004B2B65">
        <w:rPr>
          <w:rFonts w:asciiTheme="minorHAnsi" w:hAnsiTheme="minorHAnsi" w:cs="Arial"/>
          <w:rPrChange w:id="1536" w:author="Catherine Gleave" w:date="2017-11-14T09:52:00Z">
            <w:rPr>
              <w:rFonts w:ascii="Arial" w:hAnsi="Arial" w:cs="Arial"/>
            </w:rPr>
          </w:rPrChange>
        </w:rPr>
        <w:t xml:space="preserve"> 2010 empowers an ET to make a recommendation that reduces or obviates the effect of any matter to which the proceedings relate on the Claimant and </w:t>
      </w:r>
      <w:r w:rsidRPr="004B2B65">
        <w:rPr>
          <w:rFonts w:asciiTheme="minorHAnsi" w:hAnsiTheme="minorHAnsi" w:cs="Arial"/>
          <w:i/>
          <w:rPrChange w:id="1537" w:author="Catherine Gleave" w:date="2017-11-14T09:52:00Z">
            <w:rPr>
              <w:rFonts w:ascii="Arial" w:hAnsi="Arial" w:cs="Arial"/>
              <w:i/>
            </w:rPr>
          </w:rPrChange>
        </w:rPr>
        <w:t xml:space="preserve">on any other person. </w:t>
      </w:r>
      <w:r w:rsidRPr="004B2B65">
        <w:rPr>
          <w:rFonts w:asciiTheme="minorHAnsi" w:hAnsiTheme="minorHAnsi" w:cs="Arial"/>
          <w:rPrChange w:id="1538" w:author="Catherine Gleave" w:date="2017-11-14T09:52:00Z">
            <w:rPr>
              <w:rFonts w:ascii="Arial" w:hAnsi="Arial" w:cs="Arial"/>
            </w:rPr>
          </w:rPrChange>
        </w:rPr>
        <w:t>Under the government</w:t>
      </w:r>
      <w:r w:rsidR="00E47B0A" w:rsidRPr="004B2B65">
        <w:rPr>
          <w:rFonts w:asciiTheme="minorHAnsi" w:hAnsiTheme="minorHAnsi" w:cs="Arial"/>
          <w:rPrChange w:id="1539" w:author="Catherine Gleave" w:date="2017-11-14T09:52:00Z">
            <w:rPr>
              <w:rFonts w:ascii="Arial" w:hAnsi="Arial" w:cs="Arial"/>
            </w:rPr>
          </w:rPrChange>
        </w:rPr>
        <w:t>’</w:t>
      </w:r>
      <w:r w:rsidRPr="004B2B65">
        <w:rPr>
          <w:rFonts w:asciiTheme="minorHAnsi" w:hAnsiTheme="minorHAnsi" w:cs="Arial"/>
          <w:rPrChange w:id="1540" w:author="Catherine Gleave" w:date="2017-11-14T09:52:00Z">
            <w:rPr>
              <w:rFonts w:ascii="Arial" w:hAnsi="Arial" w:cs="Arial"/>
            </w:rPr>
          </w:rPrChange>
        </w:rPr>
        <w:t>s ‘red tape challenge’ it has consult</w:t>
      </w:r>
      <w:r w:rsidR="00E47B0A" w:rsidRPr="004B2B65">
        <w:rPr>
          <w:rFonts w:asciiTheme="minorHAnsi" w:hAnsiTheme="minorHAnsi" w:cs="Arial"/>
          <w:rPrChange w:id="1541" w:author="Catherine Gleave" w:date="2017-11-14T09:52:00Z">
            <w:rPr>
              <w:rFonts w:ascii="Arial" w:hAnsi="Arial" w:cs="Arial"/>
            </w:rPr>
          </w:rPrChange>
        </w:rPr>
        <w:t xml:space="preserve">ed </w:t>
      </w:r>
      <w:r w:rsidRPr="004B2B65">
        <w:rPr>
          <w:rFonts w:asciiTheme="minorHAnsi" w:hAnsiTheme="minorHAnsi" w:cs="Arial"/>
          <w:rPrChange w:id="1542" w:author="Catherine Gleave" w:date="2017-11-14T09:52:00Z">
            <w:rPr>
              <w:rFonts w:ascii="Arial" w:hAnsi="Arial" w:cs="Arial"/>
            </w:rPr>
          </w:rPrChange>
        </w:rPr>
        <w:t xml:space="preserve">on whether the ET’s power should be restricted to just recommendations affecting the Claimant. </w:t>
      </w:r>
      <w:r w:rsidR="00E47B0A" w:rsidRPr="004B2B65">
        <w:rPr>
          <w:rFonts w:asciiTheme="minorHAnsi" w:hAnsiTheme="minorHAnsi" w:cs="Arial"/>
          <w:rPrChange w:id="1543" w:author="Catherine Gleave" w:date="2017-11-14T09:52:00Z">
            <w:rPr>
              <w:rFonts w:ascii="Arial" w:hAnsi="Arial" w:cs="Arial"/>
            </w:rPr>
          </w:rPrChange>
        </w:rPr>
        <w:t xml:space="preserve"> The </w:t>
      </w:r>
      <w:r w:rsidR="000B6D73" w:rsidRPr="004B2B65">
        <w:rPr>
          <w:rFonts w:asciiTheme="minorHAnsi" w:hAnsiTheme="minorHAnsi" w:cs="Arial"/>
          <w:rPrChange w:id="1544" w:author="Catherine Gleave" w:date="2017-11-14T09:52:00Z">
            <w:rPr>
              <w:rFonts w:ascii="Arial" w:hAnsi="Arial" w:cs="Arial"/>
            </w:rPr>
          </w:rPrChange>
        </w:rPr>
        <w:t>government have recently proposed to restrict the power to make recommendations and legislation is expected.</w:t>
      </w:r>
    </w:p>
    <w:p w14:paraId="7ACA31BB" w14:textId="77777777" w:rsidR="00421F6A" w:rsidRPr="004B2B65" w:rsidRDefault="00421F6A" w:rsidP="004B2B65">
      <w:pPr>
        <w:widowControl w:val="0"/>
        <w:tabs>
          <w:tab w:val="left" w:pos="1418"/>
        </w:tabs>
        <w:spacing w:after="0" w:line="360" w:lineRule="auto"/>
        <w:ind w:left="360"/>
        <w:jc w:val="both"/>
        <w:rPr>
          <w:ins w:id="1545" w:author="Rose Harvey" w:date="2017-11-13T16:07:00Z"/>
          <w:rFonts w:asciiTheme="minorHAnsi" w:hAnsiTheme="minorHAnsi" w:cs="Arial"/>
          <w:rPrChange w:id="1546" w:author="Catherine Gleave" w:date="2017-11-14T09:52:00Z">
            <w:rPr>
              <w:ins w:id="1547" w:author="Rose Harvey" w:date="2017-11-13T16:07:00Z"/>
              <w:rFonts w:ascii="Arial" w:hAnsi="Arial" w:cs="Arial"/>
            </w:rPr>
          </w:rPrChange>
        </w:rPr>
      </w:pPr>
    </w:p>
    <w:p w14:paraId="75656294" w14:textId="77777777" w:rsidR="007C44E9" w:rsidRPr="004B2B65" w:rsidRDefault="007C44E9" w:rsidP="004B2B65">
      <w:pPr>
        <w:widowControl w:val="0"/>
        <w:numPr>
          <w:ilvl w:val="0"/>
          <w:numId w:val="3"/>
        </w:numPr>
        <w:tabs>
          <w:tab w:val="clear" w:pos="720"/>
          <w:tab w:val="num" w:pos="360"/>
          <w:tab w:val="left" w:pos="1418"/>
        </w:tabs>
        <w:spacing w:after="0" w:line="360" w:lineRule="auto"/>
        <w:ind w:left="360"/>
        <w:jc w:val="both"/>
        <w:rPr>
          <w:rFonts w:asciiTheme="minorHAnsi" w:hAnsiTheme="minorHAnsi" w:cs="Arial"/>
          <w:rPrChange w:id="1548" w:author="Catherine Gleave" w:date="2017-11-14T09:52:00Z">
            <w:rPr>
              <w:rFonts w:ascii="Arial" w:hAnsi="Arial" w:cs="Arial"/>
            </w:rPr>
          </w:rPrChange>
        </w:rPr>
        <w:pPrChange w:id="1549" w:author="Catherine Gleave" w:date="2017-11-14T09:52:00Z">
          <w:pPr>
            <w:widowControl w:val="0"/>
            <w:numPr>
              <w:numId w:val="3"/>
            </w:numPr>
            <w:tabs>
              <w:tab w:val="num" w:pos="360"/>
              <w:tab w:val="left" w:pos="1418"/>
            </w:tabs>
            <w:spacing w:after="0" w:line="360" w:lineRule="auto"/>
            <w:ind w:left="360" w:hanging="360"/>
            <w:jc w:val="both"/>
          </w:pPr>
        </w:pPrChange>
      </w:pPr>
      <w:r w:rsidRPr="004B2B65">
        <w:rPr>
          <w:rFonts w:asciiTheme="minorHAnsi" w:hAnsiTheme="minorHAnsi" w:cs="Arial"/>
          <w:rPrChange w:id="1550" w:author="Catherine Gleave" w:date="2017-11-14T09:52:00Z">
            <w:rPr>
              <w:rFonts w:ascii="Arial" w:hAnsi="Arial" w:cs="Arial"/>
            </w:rPr>
          </w:rPrChange>
        </w:rPr>
        <w:t>If an employer fails, without reasonable justification to comply with a recommendation then it may have to pay compensation, or where appropriate, additional compensation to a victim.</w:t>
      </w:r>
    </w:p>
    <w:p w14:paraId="4D83BF33" w14:textId="77777777" w:rsidR="00AF027D" w:rsidRPr="004B2B65" w:rsidRDefault="00AF027D" w:rsidP="004B2B65">
      <w:pPr>
        <w:tabs>
          <w:tab w:val="left" w:pos="1418"/>
        </w:tabs>
        <w:spacing w:after="0" w:line="360" w:lineRule="auto"/>
        <w:jc w:val="both"/>
        <w:rPr>
          <w:rFonts w:asciiTheme="minorHAnsi" w:hAnsiTheme="minorHAnsi" w:cs="Arial"/>
          <w:rPrChange w:id="1551" w:author="Catherine Gleave" w:date="2017-11-14T09:52:00Z">
            <w:rPr>
              <w:rFonts w:ascii="Arial" w:hAnsi="Arial" w:cs="Arial"/>
            </w:rPr>
          </w:rPrChange>
        </w:rPr>
        <w:pPrChange w:id="1552" w:author="Catherine Gleave" w:date="2017-11-14T09:52:00Z">
          <w:pPr>
            <w:tabs>
              <w:tab w:val="left" w:pos="1418"/>
            </w:tabs>
            <w:spacing w:after="0" w:line="360" w:lineRule="auto"/>
            <w:jc w:val="both"/>
          </w:pPr>
        </w:pPrChange>
      </w:pPr>
    </w:p>
    <w:p w14:paraId="524AF60C" w14:textId="77777777" w:rsidR="00AF027D" w:rsidRPr="004B2B65" w:rsidRDefault="00697D8B" w:rsidP="004B2B65">
      <w:pPr>
        <w:tabs>
          <w:tab w:val="left" w:pos="1418"/>
        </w:tabs>
        <w:spacing w:after="0" w:line="360" w:lineRule="auto"/>
        <w:ind w:left="720" w:hanging="720"/>
        <w:jc w:val="both"/>
        <w:rPr>
          <w:rFonts w:asciiTheme="minorHAnsi" w:hAnsiTheme="minorHAnsi" w:cs="Arial"/>
          <w:b/>
          <w:rPrChange w:id="1553" w:author="Catherine Gleave" w:date="2017-11-14T09:52:00Z">
            <w:rPr>
              <w:rFonts w:ascii="Arial" w:hAnsi="Arial" w:cs="Arial"/>
              <w:b/>
              <w:sz w:val="28"/>
              <w:szCs w:val="28"/>
            </w:rPr>
          </w:rPrChange>
        </w:rPr>
        <w:pPrChange w:id="1554" w:author="Catherine Gleave" w:date="2017-11-14T09:52:00Z">
          <w:pPr>
            <w:tabs>
              <w:tab w:val="left" w:pos="1418"/>
            </w:tabs>
            <w:spacing w:after="0" w:line="360" w:lineRule="auto"/>
            <w:ind w:left="720" w:hanging="720"/>
            <w:jc w:val="both"/>
          </w:pPr>
        </w:pPrChange>
      </w:pPr>
      <w:r w:rsidRPr="004B2B65">
        <w:rPr>
          <w:rFonts w:asciiTheme="minorHAnsi" w:hAnsiTheme="minorHAnsi" w:cs="Arial"/>
          <w:b/>
          <w:rPrChange w:id="1555" w:author="Catherine Gleave" w:date="2017-11-14T09:52:00Z">
            <w:rPr>
              <w:rFonts w:ascii="Arial" w:hAnsi="Arial" w:cs="Arial"/>
              <w:b/>
              <w:sz w:val="28"/>
              <w:szCs w:val="28"/>
            </w:rPr>
          </w:rPrChange>
        </w:rPr>
        <w:t xml:space="preserve">(c) </w:t>
      </w:r>
      <w:r w:rsidRPr="004B2B65">
        <w:rPr>
          <w:rFonts w:asciiTheme="minorHAnsi" w:hAnsiTheme="minorHAnsi" w:cs="Arial"/>
          <w:b/>
          <w:rPrChange w:id="1556" w:author="Catherine Gleave" w:date="2017-11-14T09:52:00Z">
            <w:rPr>
              <w:rFonts w:ascii="Arial" w:hAnsi="Arial" w:cs="Arial"/>
              <w:b/>
              <w:sz w:val="28"/>
              <w:szCs w:val="28"/>
            </w:rPr>
          </w:rPrChange>
        </w:rPr>
        <w:tab/>
      </w:r>
      <w:r w:rsidR="00AF027D" w:rsidRPr="004B2B65">
        <w:rPr>
          <w:rFonts w:asciiTheme="minorHAnsi" w:hAnsiTheme="minorHAnsi" w:cs="Arial"/>
          <w:b/>
          <w:rPrChange w:id="1557" w:author="Catherine Gleave" w:date="2017-11-14T09:52:00Z">
            <w:rPr>
              <w:rFonts w:ascii="Arial" w:hAnsi="Arial" w:cs="Arial"/>
              <w:b/>
              <w:sz w:val="28"/>
              <w:szCs w:val="28"/>
            </w:rPr>
          </w:rPrChange>
        </w:rPr>
        <w:t>Compensation</w:t>
      </w:r>
    </w:p>
    <w:p w14:paraId="20CE0121" w14:textId="77777777" w:rsidR="00AF027D" w:rsidRPr="004B2B65" w:rsidRDefault="00AF027D" w:rsidP="004B2B65">
      <w:pPr>
        <w:tabs>
          <w:tab w:val="left" w:pos="1418"/>
        </w:tabs>
        <w:spacing w:after="0" w:line="360" w:lineRule="auto"/>
        <w:jc w:val="both"/>
        <w:rPr>
          <w:rFonts w:asciiTheme="minorHAnsi" w:hAnsiTheme="minorHAnsi" w:cs="Arial"/>
          <w:b/>
          <w:u w:val="single"/>
          <w:rPrChange w:id="1558" w:author="Catherine Gleave" w:date="2017-11-14T09:52:00Z">
            <w:rPr>
              <w:rFonts w:ascii="Arial" w:hAnsi="Arial" w:cs="Arial"/>
              <w:b/>
              <w:u w:val="single"/>
            </w:rPr>
          </w:rPrChange>
        </w:rPr>
        <w:pPrChange w:id="1559" w:author="Catherine Gleave" w:date="2017-11-14T09:52:00Z">
          <w:pPr>
            <w:tabs>
              <w:tab w:val="left" w:pos="1418"/>
            </w:tabs>
            <w:spacing w:after="0" w:line="360" w:lineRule="auto"/>
            <w:jc w:val="both"/>
          </w:pPr>
        </w:pPrChange>
      </w:pPr>
    </w:p>
    <w:p w14:paraId="1A0E0F81" w14:textId="77777777" w:rsidR="00AF027D" w:rsidRPr="004B2B65" w:rsidRDefault="00AF027D" w:rsidP="004B2B65">
      <w:pPr>
        <w:widowControl w:val="0"/>
        <w:numPr>
          <w:ilvl w:val="0"/>
          <w:numId w:val="3"/>
        </w:numPr>
        <w:tabs>
          <w:tab w:val="clear" w:pos="720"/>
          <w:tab w:val="num" w:pos="0"/>
          <w:tab w:val="left" w:pos="360"/>
          <w:tab w:val="left" w:pos="1418"/>
        </w:tabs>
        <w:spacing w:after="0" w:line="360" w:lineRule="auto"/>
        <w:ind w:left="360"/>
        <w:jc w:val="both"/>
        <w:rPr>
          <w:rFonts w:asciiTheme="minorHAnsi" w:hAnsiTheme="minorHAnsi" w:cs="Arial"/>
          <w:rPrChange w:id="1560" w:author="Catherine Gleave" w:date="2017-11-14T09:52:00Z">
            <w:rPr>
              <w:rFonts w:ascii="Arial" w:hAnsi="Arial" w:cs="Arial"/>
            </w:rPr>
          </w:rPrChange>
        </w:rPr>
        <w:pPrChange w:id="1561" w:author="Catherine Gleave" w:date="2017-11-14T09:52:00Z">
          <w:pPr>
            <w:widowControl w:val="0"/>
            <w:numPr>
              <w:numId w:val="3"/>
            </w:numPr>
            <w:tabs>
              <w:tab w:val="num" w:pos="0"/>
              <w:tab w:val="left" w:pos="360"/>
              <w:tab w:val="left" w:pos="1418"/>
            </w:tabs>
            <w:spacing w:after="0" w:line="360" w:lineRule="auto"/>
            <w:ind w:left="360" w:hanging="360"/>
            <w:jc w:val="both"/>
          </w:pPr>
        </w:pPrChange>
      </w:pPr>
      <w:r w:rsidRPr="004B2B65">
        <w:rPr>
          <w:rFonts w:asciiTheme="minorHAnsi" w:hAnsiTheme="minorHAnsi" w:cs="Arial"/>
          <w:rPrChange w:id="1562" w:author="Catherine Gleave" w:date="2017-11-14T09:52:00Z">
            <w:rPr>
              <w:rFonts w:ascii="Arial" w:hAnsi="Arial" w:cs="Arial"/>
            </w:rPr>
          </w:rPrChange>
        </w:rPr>
        <w:t xml:space="preserve">The tribunal is not obliged to make an order for compensation if it does not consider it just and equitable to do so; but, having decided to make such an order, the measure of damages is to be the same as that adopted by the ordinary courts of the appropriate jurisdiction, which means that the tribunal is entitled to make an award for injury to feelings (s. 124(6) </w:t>
      </w:r>
      <w:proofErr w:type="spellStart"/>
      <w:r w:rsidRPr="004B2B65">
        <w:rPr>
          <w:rFonts w:asciiTheme="minorHAnsi" w:hAnsiTheme="minorHAnsi" w:cs="Arial"/>
          <w:rPrChange w:id="1563" w:author="Catherine Gleave" w:date="2017-11-14T09:52:00Z">
            <w:rPr>
              <w:rFonts w:ascii="Arial" w:hAnsi="Arial" w:cs="Arial"/>
            </w:rPr>
          </w:rPrChange>
        </w:rPr>
        <w:t>EqA</w:t>
      </w:r>
      <w:proofErr w:type="spellEnd"/>
      <w:r w:rsidR="00701A32" w:rsidRPr="004B2B65">
        <w:rPr>
          <w:rFonts w:asciiTheme="minorHAnsi" w:hAnsiTheme="minorHAnsi" w:cs="Arial"/>
          <w:rPrChange w:id="1564" w:author="Catherine Gleave" w:date="2017-11-14T09:52:00Z">
            <w:rPr>
              <w:rFonts w:ascii="Arial" w:hAnsi="Arial" w:cs="Arial"/>
            </w:rPr>
          </w:rPrChange>
        </w:rPr>
        <w:t xml:space="preserve"> 2010</w:t>
      </w:r>
      <w:r w:rsidRPr="004B2B65">
        <w:rPr>
          <w:rFonts w:asciiTheme="minorHAnsi" w:hAnsiTheme="minorHAnsi" w:cs="Arial"/>
          <w:rPrChange w:id="1565" w:author="Catherine Gleave" w:date="2017-11-14T09:52:00Z">
            <w:rPr>
              <w:rFonts w:ascii="Arial" w:hAnsi="Arial" w:cs="Arial"/>
            </w:rPr>
          </w:rPrChange>
        </w:rPr>
        <w:t>).</w:t>
      </w:r>
    </w:p>
    <w:p w14:paraId="28758A67" w14:textId="77777777" w:rsidR="00AF027D" w:rsidRPr="004B2B65" w:rsidRDefault="00AF027D" w:rsidP="004B2B65">
      <w:pPr>
        <w:widowControl w:val="0"/>
        <w:tabs>
          <w:tab w:val="left" w:pos="360"/>
          <w:tab w:val="left" w:pos="1418"/>
        </w:tabs>
        <w:spacing w:after="0" w:line="360" w:lineRule="auto"/>
        <w:ind w:left="360" w:hanging="360"/>
        <w:jc w:val="both"/>
        <w:rPr>
          <w:rFonts w:asciiTheme="minorHAnsi" w:hAnsiTheme="minorHAnsi" w:cs="Arial"/>
          <w:rPrChange w:id="1566" w:author="Catherine Gleave" w:date="2017-11-14T09:52:00Z">
            <w:rPr>
              <w:rFonts w:ascii="Arial" w:hAnsi="Arial" w:cs="Arial"/>
            </w:rPr>
          </w:rPrChange>
        </w:rPr>
        <w:pPrChange w:id="1567" w:author="Catherine Gleave" w:date="2017-11-14T09:52:00Z">
          <w:pPr>
            <w:widowControl w:val="0"/>
            <w:tabs>
              <w:tab w:val="left" w:pos="360"/>
              <w:tab w:val="left" w:pos="1418"/>
            </w:tabs>
            <w:spacing w:after="0" w:line="360" w:lineRule="auto"/>
            <w:ind w:left="360" w:hanging="360"/>
            <w:jc w:val="both"/>
          </w:pPr>
        </w:pPrChange>
      </w:pPr>
    </w:p>
    <w:p w14:paraId="404B5048" w14:textId="77777777" w:rsidR="00AF027D" w:rsidRPr="004B2B65" w:rsidRDefault="00AF027D" w:rsidP="004B2B65">
      <w:pPr>
        <w:widowControl w:val="0"/>
        <w:numPr>
          <w:ilvl w:val="0"/>
          <w:numId w:val="3"/>
        </w:numPr>
        <w:tabs>
          <w:tab w:val="clear" w:pos="720"/>
          <w:tab w:val="num" w:pos="0"/>
          <w:tab w:val="left" w:pos="360"/>
          <w:tab w:val="left" w:pos="1418"/>
        </w:tabs>
        <w:spacing w:after="0" w:line="360" w:lineRule="auto"/>
        <w:ind w:left="360"/>
        <w:jc w:val="both"/>
        <w:rPr>
          <w:rFonts w:asciiTheme="minorHAnsi" w:hAnsiTheme="minorHAnsi" w:cs="Arial"/>
          <w:rPrChange w:id="1568" w:author="Catherine Gleave" w:date="2017-11-14T09:52:00Z">
            <w:rPr>
              <w:rFonts w:ascii="Arial" w:hAnsi="Arial" w:cs="Arial"/>
            </w:rPr>
          </w:rPrChange>
        </w:rPr>
        <w:pPrChange w:id="1569" w:author="Catherine Gleave" w:date="2017-11-14T09:52:00Z">
          <w:pPr>
            <w:widowControl w:val="0"/>
            <w:numPr>
              <w:numId w:val="3"/>
            </w:numPr>
            <w:tabs>
              <w:tab w:val="num" w:pos="0"/>
              <w:tab w:val="left" w:pos="360"/>
              <w:tab w:val="left" w:pos="1418"/>
            </w:tabs>
            <w:spacing w:after="0" w:line="360" w:lineRule="auto"/>
            <w:ind w:left="360" w:hanging="360"/>
            <w:jc w:val="both"/>
          </w:pPr>
        </w:pPrChange>
      </w:pPr>
      <w:r w:rsidRPr="004B2B65">
        <w:rPr>
          <w:rFonts w:asciiTheme="minorHAnsi" w:hAnsiTheme="minorHAnsi" w:cs="Arial"/>
          <w:rPrChange w:id="1570" w:author="Catherine Gleave" w:date="2017-11-14T09:52:00Z">
            <w:rPr>
              <w:rFonts w:ascii="Arial" w:hAnsi="Arial" w:cs="Arial"/>
            </w:rPr>
          </w:rPrChange>
        </w:rPr>
        <w:t>The</w:t>
      </w:r>
      <w:r w:rsidR="00545D13" w:rsidRPr="004B2B65">
        <w:rPr>
          <w:rFonts w:asciiTheme="minorHAnsi" w:hAnsiTheme="minorHAnsi" w:cs="Arial"/>
          <w:rPrChange w:id="1571" w:author="Catherine Gleave" w:date="2017-11-14T09:52:00Z">
            <w:rPr>
              <w:rFonts w:ascii="Arial" w:hAnsi="Arial" w:cs="Arial"/>
            </w:rPr>
          </w:rPrChange>
        </w:rPr>
        <w:t xml:space="preserve"> discretion of the tribunal is as to the nature of the remedy to be granted – compensation is to be awarded where it is </w:t>
      </w:r>
      <w:r w:rsidRPr="004B2B65">
        <w:rPr>
          <w:rFonts w:asciiTheme="minorHAnsi" w:hAnsiTheme="minorHAnsi" w:cs="Arial"/>
          <w:rPrChange w:id="1572" w:author="Catherine Gleave" w:date="2017-11-14T09:52:00Z">
            <w:rPr>
              <w:rFonts w:ascii="Arial" w:hAnsi="Arial" w:cs="Arial"/>
            </w:rPr>
          </w:rPrChange>
        </w:rPr>
        <w:t xml:space="preserve">just and equitable </w:t>
      </w:r>
      <w:r w:rsidR="00545D13" w:rsidRPr="004B2B65">
        <w:rPr>
          <w:rFonts w:asciiTheme="minorHAnsi" w:hAnsiTheme="minorHAnsi" w:cs="Arial"/>
          <w:rPrChange w:id="1573" w:author="Catherine Gleave" w:date="2017-11-14T09:52:00Z">
            <w:rPr>
              <w:rFonts w:ascii="Arial" w:hAnsi="Arial" w:cs="Arial"/>
            </w:rPr>
          </w:rPrChange>
        </w:rPr>
        <w:lastRenderedPageBreak/>
        <w:t xml:space="preserve">to do so </w:t>
      </w:r>
      <w:r w:rsidRPr="004B2B65">
        <w:rPr>
          <w:rFonts w:asciiTheme="minorHAnsi" w:hAnsiTheme="minorHAnsi" w:cs="Arial"/>
          <w:rPrChange w:id="1574" w:author="Catherine Gleave" w:date="2017-11-14T09:52:00Z">
            <w:rPr>
              <w:rFonts w:ascii="Arial" w:hAnsi="Arial" w:cs="Arial"/>
            </w:rPr>
          </w:rPrChange>
        </w:rPr>
        <w:t>in the circumstances</w:t>
      </w:r>
      <w:r w:rsidR="00545D13" w:rsidRPr="004B2B65">
        <w:rPr>
          <w:rFonts w:asciiTheme="minorHAnsi" w:hAnsiTheme="minorHAnsi" w:cs="Arial"/>
          <w:rPrChange w:id="1575" w:author="Catherine Gleave" w:date="2017-11-14T09:52:00Z">
            <w:rPr>
              <w:rFonts w:ascii="Arial" w:hAnsi="Arial" w:cs="Arial"/>
            </w:rPr>
          </w:rPrChange>
        </w:rPr>
        <w:t>, however once the discretion has been exercised the level of the award is not subject to an assessment of what is ‘just and equitable’</w:t>
      </w:r>
      <w:r w:rsidRPr="004B2B65">
        <w:rPr>
          <w:rFonts w:asciiTheme="minorHAnsi" w:hAnsiTheme="minorHAnsi" w:cs="Arial"/>
          <w:rPrChange w:id="1576" w:author="Catherine Gleave" w:date="2017-11-14T09:52:00Z">
            <w:rPr>
              <w:rFonts w:ascii="Arial" w:hAnsi="Arial" w:cs="Arial"/>
            </w:rPr>
          </w:rPrChange>
        </w:rPr>
        <w:t xml:space="preserve"> (</w:t>
      </w:r>
      <w:r w:rsidRPr="004B2B65">
        <w:rPr>
          <w:rFonts w:asciiTheme="minorHAnsi" w:hAnsiTheme="minorHAnsi" w:cs="Arial"/>
          <w:i/>
          <w:rPrChange w:id="1577" w:author="Catherine Gleave" w:date="2017-11-14T09:52:00Z">
            <w:rPr>
              <w:rFonts w:ascii="Arial" w:hAnsi="Arial" w:cs="Arial"/>
              <w:i/>
            </w:rPr>
          </w:rPrChange>
        </w:rPr>
        <w:t xml:space="preserve">Hurley v </w:t>
      </w:r>
      <w:proofErr w:type="spellStart"/>
      <w:r w:rsidRPr="004B2B65">
        <w:rPr>
          <w:rFonts w:asciiTheme="minorHAnsi" w:hAnsiTheme="minorHAnsi" w:cs="Arial"/>
          <w:i/>
          <w:rPrChange w:id="1578" w:author="Catherine Gleave" w:date="2017-11-14T09:52:00Z">
            <w:rPr>
              <w:rFonts w:ascii="Arial" w:hAnsi="Arial" w:cs="Arial"/>
              <w:i/>
            </w:rPr>
          </w:rPrChange>
        </w:rPr>
        <w:t>Mustoe</w:t>
      </w:r>
      <w:proofErr w:type="spellEnd"/>
      <w:r w:rsidRPr="004B2B65">
        <w:rPr>
          <w:rFonts w:asciiTheme="minorHAnsi" w:hAnsiTheme="minorHAnsi" w:cs="Arial"/>
          <w:i/>
          <w:rPrChange w:id="1579" w:author="Catherine Gleave" w:date="2017-11-14T09:52:00Z">
            <w:rPr>
              <w:rFonts w:ascii="Arial" w:hAnsi="Arial" w:cs="Arial"/>
              <w:i/>
            </w:rPr>
          </w:rPrChange>
        </w:rPr>
        <w:t xml:space="preserve"> (No 2)</w:t>
      </w:r>
      <w:r w:rsidRPr="004B2B65">
        <w:rPr>
          <w:rFonts w:asciiTheme="minorHAnsi" w:hAnsiTheme="minorHAnsi" w:cs="Arial"/>
          <w:rPrChange w:id="1580" w:author="Catherine Gleave" w:date="2017-11-14T09:52:00Z">
            <w:rPr>
              <w:rFonts w:ascii="Arial" w:hAnsi="Arial" w:cs="Arial"/>
            </w:rPr>
          </w:rPrChange>
        </w:rPr>
        <w:t xml:space="preserve"> [1983] ICR 422, EAT).</w:t>
      </w:r>
    </w:p>
    <w:p w14:paraId="2453C335" w14:textId="77777777" w:rsidR="00AF027D" w:rsidRPr="004B2B65" w:rsidRDefault="00AF027D" w:rsidP="004B2B65">
      <w:pPr>
        <w:widowControl w:val="0"/>
        <w:tabs>
          <w:tab w:val="left" w:pos="360"/>
          <w:tab w:val="left" w:pos="1418"/>
        </w:tabs>
        <w:spacing w:after="0" w:line="360" w:lineRule="auto"/>
        <w:ind w:left="360" w:hanging="360"/>
        <w:jc w:val="both"/>
        <w:rPr>
          <w:rFonts w:asciiTheme="minorHAnsi" w:hAnsiTheme="minorHAnsi" w:cs="Arial"/>
          <w:rPrChange w:id="1581" w:author="Catherine Gleave" w:date="2017-11-14T09:52:00Z">
            <w:rPr>
              <w:rFonts w:ascii="Arial" w:hAnsi="Arial" w:cs="Arial"/>
            </w:rPr>
          </w:rPrChange>
        </w:rPr>
        <w:pPrChange w:id="1582" w:author="Catherine Gleave" w:date="2017-11-14T09:52:00Z">
          <w:pPr>
            <w:widowControl w:val="0"/>
            <w:tabs>
              <w:tab w:val="left" w:pos="360"/>
              <w:tab w:val="left" w:pos="1418"/>
            </w:tabs>
            <w:spacing w:after="0" w:line="360" w:lineRule="auto"/>
            <w:ind w:left="360" w:hanging="360"/>
            <w:jc w:val="both"/>
          </w:pPr>
        </w:pPrChange>
      </w:pPr>
    </w:p>
    <w:p w14:paraId="3C74950E" w14:textId="77777777" w:rsidR="00AF027D" w:rsidRPr="004B2B65" w:rsidRDefault="00AF027D" w:rsidP="004B2B65">
      <w:pPr>
        <w:widowControl w:val="0"/>
        <w:numPr>
          <w:ilvl w:val="0"/>
          <w:numId w:val="3"/>
        </w:numPr>
        <w:tabs>
          <w:tab w:val="clear" w:pos="720"/>
          <w:tab w:val="num" w:pos="0"/>
          <w:tab w:val="left" w:pos="360"/>
          <w:tab w:val="left" w:pos="1418"/>
        </w:tabs>
        <w:spacing w:after="0" w:line="360" w:lineRule="auto"/>
        <w:ind w:left="360"/>
        <w:jc w:val="both"/>
        <w:rPr>
          <w:rFonts w:asciiTheme="minorHAnsi" w:hAnsiTheme="minorHAnsi" w:cs="Arial"/>
          <w:rPrChange w:id="1583" w:author="Catherine Gleave" w:date="2017-11-14T09:52:00Z">
            <w:rPr>
              <w:rFonts w:ascii="Arial" w:hAnsi="Arial" w:cs="Arial"/>
            </w:rPr>
          </w:rPrChange>
        </w:rPr>
        <w:pPrChange w:id="1584" w:author="Catherine Gleave" w:date="2017-11-14T09:52:00Z">
          <w:pPr>
            <w:widowControl w:val="0"/>
            <w:numPr>
              <w:numId w:val="3"/>
            </w:numPr>
            <w:tabs>
              <w:tab w:val="num" w:pos="0"/>
              <w:tab w:val="left" w:pos="360"/>
              <w:tab w:val="left" w:pos="1418"/>
            </w:tabs>
            <w:spacing w:after="0" w:line="360" w:lineRule="auto"/>
            <w:ind w:left="360" w:hanging="360"/>
            <w:jc w:val="both"/>
          </w:pPr>
        </w:pPrChange>
      </w:pPr>
      <w:r w:rsidRPr="004B2B65">
        <w:rPr>
          <w:rFonts w:asciiTheme="minorHAnsi" w:hAnsiTheme="minorHAnsi" w:cs="Arial"/>
          <w:rPrChange w:id="1585" w:author="Catherine Gleave" w:date="2017-11-14T09:52:00Z">
            <w:rPr>
              <w:rFonts w:ascii="Arial" w:hAnsi="Arial" w:cs="Arial"/>
            </w:rPr>
          </w:rPrChange>
        </w:rPr>
        <w:t xml:space="preserve">The correct approach to the assessment of a claim for unlawful discrimination is that the complainant is entitled to be compensated for the loss and damage which arises naturally and directly from the discriminatory act. </w:t>
      </w:r>
    </w:p>
    <w:p w14:paraId="5F871AE4" w14:textId="77777777" w:rsidR="00AF027D" w:rsidRPr="004B2B65" w:rsidRDefault="00AF027D" w:rsidP="004B2B65">
      <w:pPr>
        <w:widowControl w:val="0"/>
        <w:tabs>
          <w:tab w:val="left" w:pos="360"/>
          <w:tab w:val="left" w:pos="1418"/>
        </w:tabs>
        <w:spacing w:after="0" w:line="360" w:lineRule="auto"/>
        <w:ind w:left="360" w:hanging="360"/>
        <w:jc w:val="both"/>
        <w:rPr>
          <w:rFonts w:asciiTheme="minorHAnsi" w:hAnsiTheme="minorHAnsi" w:cs="Arial"/>
          <w:rPrChange w:id="1586" w:author="Catherine Gleave" w:date="2017-11-14T09:52:00Z">
            <w:rPr>
              <w:rFonts w:ascii="Arial" w:hAnsi="Arial" w:cs="Arial"/>
            </w:rPr>
          </w:rPrChange>
        </w:rPr>
        <w:pPrChange w:id="1587" w:author="Catherine Gleave" w:date="2017-11-14T09:52:00Z">
          <w:pPr>
            <w:widowControl w:val="0"/>
            <w:tabs>
              <w:tab w:val="left" w:pos="360"/>
              <w:tab w:val="left" w:pos="1418"/>
            </w:tabs>
            <w:spacing w:after="0" w:line="360" w:lineRule="auto"/>
            <w:ind w:left="360" w:hanging="360"/>
            <w:jc w:val="both"/>
          </w:pPr>
        </w:pPrChange>
      </w:pPr>
    </w:p>
    <w:p w14:paraId="5D1F90BE" w14:textId="77777777" w:rsidR="00AF027D" w:rsidRPr="004B2B65" w:rsidRDefault="00AF027D" w:rsidP="004B2B65">
      <w:pPr>
        <w:widowControl w:val="0"/>
        <w:numPr>
          <w:ilvl w:val="0"/>
          <w:numId w:val="3"/>
        </w:numPr>
        <w:tabs>
          <w:tab w:val="clear" w:pos="720"/>
          <w:tab w:val="num" w:pos="0"/>
          <w:tab w:val="left" w:pos="360"/>
          <w:tab w:val="left" w:pos="1418"/>
        </w:tabs>
        <w:spacing w:after="0" w:line="360" w:lineRule="auto"/>
        <w:ind w:left="360"/>
        <w:jc w:val="both"/>
        <w:rPr>
          <w:rFonts w:asciiTheme="minorHAnsi" w:hAnsiTheme="minorHAnsi" w:cs="Arial"/>
          <w:rPrChange w:id="1588" w:author="Catherine Gleave" w:date="2017-11-14T09:52:00Z">
            <w:rPr>
              <w:rFonts w:ascii="Arial" w:hAnsi="Arial" w:cs="Arial"/>
            </w:rPr>
          </w:rPrChange>
        </w:rPr>
        <w:pPrChange w:id="1589" w:author="Catherine Gleave" w:date="2017-11-14T09:52:00Z">
          <w:pPr>
            <w:widowControl w:val="0"/>
            <w:numPr>
              <w:numId w:val="3"/>
            </w:numPr>
            <w:tabs>
              <w:tab w:val="num" w:pos="0"/>
              <w:tab w:val="left" w:pos="360"/>
              <w:tab w:val="left" w:pos="1418"/>
            </w:tabs>
            <w:spacing w:after="0" w:line="360" w:lineRule="auto"/>
            <w:ind w:left="360" w:hanging="360"/>
            <w:jc w:val="both"/>
          </w:pPr>
        </w:pPrChange>
      </w:pPr>
      <w:r w:rsidRPr="004B2B65">
        <w:rPr>
          <w:rFonts w:asciiTheme="minorHAnsi" w:hAnsiTheme="minorHAnsi" w:cs="Arial"/>
          <w:rPrChange w:id="1590" w:author="Catherine Gleave" w:date="2017-11-14T09:52:00Z">
            <w:rPr>
              <w:rFonts w:ascii="Arial" w:hAnsi="Arial" w:cs="Arial"/>
            </w:rPr>
          </w:rPrChange>
        </w:rPr>
        <w:t>The Claim</w:t>
      </w:r>
      <w:r w:rsidR="00133102" w:rsidRPr="004B2B65">
        <w:rPr>
          <w:rFonts w:asciiTheme="minorHAnsi" w:hAnsiTheme="minorHAnsi" w:cs="Arial"/>
          <w:rPrChange w:id="1591" w:author="Catherine Gleave" w:date="2017-11-14T09:52:00Z">
            <w:rPr>
              <w:rFonts w:ascii="Arial" w:hAnsi="Arial" w:cs="Arial"/>
            </w:rPr>
          </w:rPrChange>
        </w:rPr>
        <w:t>ant ‘as best as money can do it</w:t>
      </w:r>
      <w:r w:rsidRPr="004B2B65">
        <w:rPr>
          <w:rFonts w:asciiTheme="minorHAnsi" w:hAnsiTheme="minorHAnsi" w:cs="Arial"/>
          <w:rPrChange w:id="1592" w:author="Catherine Gleave" w:date="2017-11-14T09:52:00Z">
            <w:rPr>
              <w:rFonts w:ascii="Arial" w:hAnsi="Arial" w:cs="Arial"/>
            </w:rPr>
          </w:rPrChange>
        </w:rPr>
        <w:t xml:space="preserve">…must be put into the position she [or he] would have been in but for the unlawful conduct’: </w:t>
      </w:r>
      <w:r w:rsidRPr="004B2B65">
        <w:rPr>
          <w:rFonts w:asciiTheme="minorHAnsi" w:hAnsiTheme="minorHAnsi" w:cs="Arial"/>
          <w:i/>
          <w:rPrChange w:id="1593" w:author="Catherine Gleave" w:date="2017-11-14T09:52:00Z">
            <w:rPr>
              <w:rFonts w:ascii="Arial" w:hAnsi="Arial" w:cs="Arial"/>
              <w:i/>
            </w:rPr>
          </w:rPrChange>
        </w:rPr>
        <w:t xml:space="preserve">Ministry of Defence v Cannock </w:t>
      </w:r>
      <w:r w:rsidRPr="004B2B65">
        <w:rPr>
          <w:rFonts w:asciiTheme="minorHAnsi" w:hAnsiTheme="minorHAnsi" w:cs="Arial"/>
          <w:rPrChange w:id="1594" w:author="Catherine Gleave" w:date="2017-11-14T09:52:00Z">
            <w:rPr>
              <w:rFonts w:ascii="Arial" w:hAnsi="Arial" w:cs="Arial"/>
            </w:rPr>
          </w:rPrChange>
        </w:rPr>
        <w:t>[1994] ICR 918 EAT.</w:t>
      </w:r>
    </w:p>
    <w:p w14:paraId="1F00A2CA" w14:textId="77777777" w:rsidR="00AF027D" w:rsidRPr="004B2B65" w:rsidRDefault="00AF027D" w:rsidP="004B2B65">
      <w:pPr>
        <w:widowControl w:val="0"/>
        <w:tabs>
          <w:tab w:val="left" w:pos="1418"/>
        </w:tabs>
        <w:spacing w:after="0" w:line="360" w:lineRule="auto"/>
        <w:jc w:val="both"/>
        <w:rPr>
          <w:rFonts w:asciiTheme="minorHAnsi" w:hAnsiTheme="minorHAnsi" w:cs="Arial"/>
          <w:rPrChange w:id="1595" w:author="Catherine Gleave" w:date="2017-11-14T09:52:00Z">
            <w:rPr>
              <w:rFonts w:ascii="Arial" w:hAnsi="Arial" w:cs="Arial"/>
            </w:rPr>
          </w:rPrChange>
        </w:rPr>
        <w:pPrChange w:id="1596" w:author="Catherine Gleave" w:date="2017-11-14T09:52:00Z">
          <w:pPr>
            <w:widowControl w:val="0"/>
            <w:tabs>
              <w:tab w:val="left" w:pos="1418"/>
            </w:tabs>
            <w:spacing w:after="0" w:line="360" w:lineRule="auto"/>
            <w:jc w:val="both"/>
          </w:pPr>
        </w:pPrChange>
      </w:pPr>
    </w:p>
    <w:p w14:paraId="7671EA15" w14:textId="77777777" w:rsidR="00AF027D" w:rsidRPr="004B2B65" w:rsidRDefault="00AF027D" w:rsidP="004B2B65">
      <w:pPr>
        <w:widowControl w:val="0"/>
        <w:numPr>
          <w:ilvl w:val="0"/>
          <w:numId w:val="3"/>
        </w:numPr>
        <w:tabs>
          <w:tab w:val="clear" w:pos="720"/>
          <w:tab w:val="num" w:pos="360"/>
          <w:tab w:val="left" w:pos="1418"/>
        </w:tabs>
        <w:spacing w:after="0" w:line="360" w:lineRule="auto"/>
        <w:ind w:left="360"/>
        <w:jc w:val="both"/>
        <w:rPr>
          <w:rFonts w:asciiTheme="minorHAnsi" w:hAnsiTheme="minorHAnsi" w:cs="Arial"/>
          <w:rPrChange w:id="1597" w:author="Catherine Gleave" w:date="2017-11-14T09:52:00Z">
            <w:rPr>
              <w:rFonts w:ascii="Arial" w:hAnsi="Arial" w:cs="Arial"/>
            </w:rPr>
          </w:rPrChange>
        </w:rPr>
        <w:pPrChange w:id="1598" w:author="Catherine Gleave" w:date="2017-11-14T09:52:00Z">
          <w:pPr>
            <w:widowControl w:val="0"/>
            <w:numPr>
              <w:numId w:val="3"/>
            </w:numPr>
            <w:tabs>
              <w:tab w:val="num" w:pos="360"/>
              <w:tab w:val="left" w:pos="1418"/>
            </w:tabs>
            <w:spacing w:after="0" w:line="360" w:lineRule="auto"/>
            <w:ind w:left="360" w:hanging="360"/>
            <w:jc w:val="both"/>
          </w:pPr>
        </w:pPrChange>
      </w:pPr>
      <w:r w:rsidRPr="004B2B65">
        <w:rPr>
          <w:rFonts w:asciiTheme="minorHAnsi" w:hAnsiTheme="minorHAnsi" w:cs="Arial"/>
          <w:rPrChange w:id="1599" w:author="Catherine Gleave" w:date="2017-11-14T09:52:00Z">
            <w:rPr>
              <w:rFonts w:ascii="Arial" w:hAnsi="Arial" w:cs="Arial"/>
            </w:rPr>
          </w:rPrChange>
        </w:rPr>
        <w:t>There is no requirement to show that the particular type of loss sustained was reasonably foreseeable</w:t>
      </w:r>
      <w:r w:rsidR="00B879A8" w:rsidRPr="004B2B65">
        <w:rPr>
          <w:rFonts w:asciiTheme="minorHAnsi" w:hAnsiTheme="minorHAnsi" w:cs="Arial"/>
          <w:rPrChange w:id="1600" w:author="Catherine Gleave" w:date="2017-11-14T09:52:00Z">
            <w:rPr>
              <w:rFonts w:ascii="Arial" w:hAnsi="Arial" w:cs="Arial"/>
            </w:rPr>
          </w:rPrChange>
        </w:rPr>
        <w:t>, hence the Respondent must take its victim as they find them</w:t>
      </w:r>
      <w:r w:rsidRPr="004B2B65">
        <w:rPr>
          <w:rFonts w:asciiTheme="minorHAnsi" w:hAnsiTheme="minorHAnsi" w:cs="Arial"/>
          <w:rPrChange w:id="1601" w:author="Catherine Gleave" w:date="2017-11-14T09:52:00Z">
            <w:rPr>
              <w:rFonts w:ascii="Arial" w:hAnsi="Arial" w:cs="Arial"/>
            </w:rPr>
          </w:rPrChange>
        </w:rPr>
        <w:t xml:space="preserve">. </w:t>
      </w:r>
      <w:r w:rsidR="00545D13" w:rsidRPr="004B2B65">
        <w:rPr>
          <w:rFonts w:asciiTheme="minorHAnsi" w:hAnsiTheme="minorHAnsi" w:cs="Arial"/>
          <w:rPrChange w:id="1602" w:author="Catherine Gleave" w:date="2017-11-14T09:52:00Z">
            <w:rPr>
              <w:rFonts w:ascii="Arial" w:hAnsi="Arial" w:cs="Arial"/>
            </w:rPr>
          </w:rPrChange>
        </w:rPr>
        <w:t xml:space="preserve"> </w:t>
      </w:r>
      <w:r w:rsidRPr="004B2B65">
        <w:rPr>
          <w:rFonts w:asciiTheme="minorHAnsi" w:hAnsiTheme="minorHAnsi" w:cs="Arial"/>
          <w:rPrChange w:id="1603" w:author="Catherine Gleave" w:date="2017-11-14T09:52:00Z">
            <w:rPr>
              <w:rFonts w:ascii="Arial" w:hAnsi="Arial" w:cs="Arial"/>
            </w:rPr>
          </w:rPrChange>
        </w:rPr>
        <w:t>The issue is one of pure causation</w:t>
      </w:r>
      <w:r w:rsidR="00C40556" w:rsidRPr="004B2B65">
        <w:rPr>
          <w:rFonts w:asciiTheme="minorHAnsi" w:hAnsiTheme="minorHAnsi" w:cs="Arial"/>
          <w:rPrChange w:id="1604" w:author="Catherine Gleave" w:date="2017-11-14T09:52:00Z">
            <w:rPr>
              <w:rFonts w:ascii="Arial" w:hAnsi="Arial" w:cs="Arial"/>
            </w:rPr>
          </w:rPrChange>
        </w:rPr>
        <w:t>:</w:t>
      </w:r>
      <w:r w:rsidR="00BA7BAA" w:rsidRPr="004B2B65">
        <w:rPr>
          <w:rFonts w:asciiTheme="minorHAnsi" w:hAnsiTheme="minorHAnsi" w:cs="Arial"/>
          <w:rPrChange w:id="1605" w:author="Catherine Gleave" w:date="2017-11-14T09:52:00Z">
            <w:rPr>
              <w:rFonts w:ascii="Arial" w:hAnsi="Arial" w:cs="Arial"/>
            </w:rPr>
          </w:rPrChange>
        </w:rPr>
        <w:t xml:space="preserve"> </w:t>
      </w:r>
      <w:r w:rsidR="00BA7BAA" w:rsidRPr="004B2B65">
        <w:rPr>
          <w:rFonts w:asciiTheme="minorHAnsi" w:hAnsiTheme="minorHAnsi" w:cs="Arial"/>
          <w:i/>
          <w:rPrChange w:id="1606" w:author="Catherine Gleave" w:date="2017-11-14T09:52:00Z">
            <w:rPr>
              <w:rFonts w:ascii="Arial" w:hAnsi="Arial" w:cs="Arial"/>
              <w:i/>
            </w:rPr>
          </w:rPrChange>
        </w:rPr>
        <w:t>Essa v Laing Ltd</w:t>
      </w:r>
      <w:r w:rsidR="00BA7BAA" w:rsidRPr="004B2B65">
        <w:rPr>
          <w:rFonts w:asciiTheme="minorHAnsi" w:hAnsiTheme="minorHAnsi" w:cs="Arial"/>
          <w:rPrChange w:id="1607" w:author="Catherine Gleave" w:date="2017-11-14T09:52:00Z">
            <w:rPr>
              <w:rFonts w:ascii="Arial" w:hAnsi="Arial" w:cs="Arial"/>
            </w:rPr>
          </w:rPrChange>
        </w:rPr>
        <w:t xml:space="preserve"> [2004] IRLR 313 (CA)</w:t>
      </w:r>
      <w:r w:rsidR="00C40556" w:rsidRPr="004B2B65">
        <w:rPr>
          <w:rFonts w:asciiTheme="minorHAnsi" w:hAnsiTheme="minorHAnsi" w:cs="Arial"/>
          <w:rPrChange w:id="1608" w:author="Catherine Gleave" w:date="2017-11-14T09:52:00Z">
            <w:rPr>
              <w:rFonts w:ascii="Arial" w:hAnsi="Arial" w:cs="Arial"/>
            </w:rPr>
          </w:rPrChange>
        </w:rPr>
        <w:t>.</w:t>
      </w:r>
    </w:p>
    <w:p w14:paraId="0B2E2B82" w14:textId="77777777" w:rsidR="00AF027D" w:rsidRPr="004B2B65" w:rsidRDefault="00AF027D" w:rsidP="004B2B65">
      <w:pPr>
        <w:widowControl w:val="0"/>
        <w:tabs>
          <w:tab w:val="num" w:pos="360"/>
          <w:tab w:val="left" w:pos="1418"/>
        </w:tabs>
        <w:spacing w:after="0" w:line="360" w:lineRule="auto"/>
        <w:ind w:left="360" w:hanging="360"/>
        <w:jc w:val="both"/>
        <w:rPr>
          <w:rFonts w:asciiTheme="minorHAnsi" w:hAnsiTheme="minorHAnsi" w:cs="Arial"/>
          <w:rPrChange w:id="1609" w:author="Catherine Gleave" w:date="2017-11-14T09:52:00Z">
            <w:rPr>
              <w:rFonts w:ascii="Arial" w:hAnsi="Arial" w:cs="Arial"/>
            </w:rPr>
          </w:rPrChange>
        </w:rPr>
        <w:pPrChange w:id="1610" w:author="Catherine Gleave" w:date="2017-11-14T09:52:00Z">
          <w:pPr>
            <w:widowControl w:val="0"/>
            <w:tabs>
              <w:tab w:val="num" w:pos="360"/>
              <w:tab w:val="left" w:pos="1418"/>
            </w:tabs>
            <w:spacing w:after="0" w:line="360" w:lineRule="auto"/>
            <w:ind w:left="360" w:hanging="360"/>
            <w:jc w:val="both"/>
          </w:pPr>
        </w:pPrChange>
      </w:pPr>
    </w:p>
    <w:p w14:paraId="0547C1B8" w14:textId="77777777" w:rsidR="00AF027D" w:rsidRPr="004B2B65" w:rsidRDefault="00AF027D" w:rsidP="004B2B65">
      <w:pPr>
        <w:widowControl w:val="0"/>
        <w:numPr>
          <w:ilvl w:val="0"/>
          <w:numId w:val="3"/>
        </w:numPr>
        <w:tabs>
          <w:tab w:val="clear" w:pos="720"/>
          <w:tab w:val="num" w:pos="360"/>
          <w:tab w:val="left" w:pos="1418"/>
        </w:tabs>
        <w:spacing w:after="0" w:line="360" w:lineRule="auto"/>
        <w:ind w:left="360"/>
        <w:jc w:val="both"/>
        <w:rPr>
          <w:rFonts w:asciiTheme="minorHAnsi" w:hAnsiTheme="minorHAnsi" w:cs="Arial"/>
          <w:rPrChange w:id="1611" w:author="Catherine Gleave" w:date="2017-11-14T09:52:00Z">
            <w:rPr>
              <w:rFonts w:ascii="Arial" w:hAnsi="Arial" w:cs="Arial"/>
            </w:rPr>
          </w:rPrChange>
        </w:rPr>
        <w:pPrChange w:id="1612" w:author="Catherine Gleave" w:date="2017-11-14T09:52:00Z">
          <w:pPr>
            <w:widowControl w:val="0"/>
            <w:numPr>
              <w:numId w:val="3"/>
            </w:numPr>
            <w:tabs>
              <w:tab w:val="num" w:pos="360"/>
              <w:tab w:val="left" w:pos="1418"/>
            </w:tabs>
            <w:spacing w:after="0" w:line="360" w:lineRule="auto"/>
            <w:ind w:left="360" w:hanging="360"/>
            <w:jc w:val="both"/>
          </w:pPr>
        </w:pPrChange>
      </w:pPr>
      <w:r w:rsidRPr="004B2B65">
        <w:rPr>
          <w:rFonts w:asciiTheme="minorHAnsi" w:hAnsiTheme="minorHAnsi" w:cs="Arial"/>
          <w:rPrChange w:id="1613" w:author="Catherine Gleave" w:date="2017-11-14T09:52:00Z">
            <w:rPr>
              <w:rFonts w:ascii="Arial" w:hAnsi="Arial" w:cs="Arial"/>
            </w:rPr>
          </w:rPrChange>
        </w:rPr>
        <w:t>If personal injury is alleged to have been caused by the act of discrimination then it must be alleged and brought within the ET as it has exclusive jurisdiction over discrimination claims arising from employment</w:t>
      </w:r>
      <w:r w:rsidR="00B879A8" w:rsidRPr="004B2B65">
        <w:rPr>
          <w:rFonts w:asciiTheme="minorHAnsi" w:hAnsiTheme="minorHAnsi" w:cs="Arial"/>
          <w:rPrChange w:id="1614" w:author="Catherine Gleave" w:date="2017-11-14T09:52:00Z">
            <w:rPr>
              <w:rFonts w:ascii="Arial" w:hAnsi="Arial" w:cs="Arial"/>
            </w:rPr>
          </w:rPrChange>
        </w:rPr>
        <w:t>:</w:t>
      </w:r>
      <w:r w:rsidRPr="004B2B65">
        <w:rPr>
          <w:rFonts w:asciiTheme="minorHAnsi" w:hAnsiTheme="minorHAnsi" w:cs="Arial"/>
          <w:rPrChange w:id="1615" w:author="Catherine Gleave" w:date="2017-11-14T09:52:00Z">
            <w:rPr>
              <w:rFonts w:ascii="Arial" w:hAnsi="Arial" w:cs="Arial"/>
            </w:rPr>
          </w:rPrChange>
        </w:rPr>
        <w:t xml:space="preserve"> </w:t>
      </w:r>
      <w:r w:rsidRPr="004B2B65">
        <w:rPr>
          <w:rFonts w:asciiTheme="minorHAnsi" w:hAnsiTheme="minorHAnsi" w:cs="Arial"/>
          <w:i/>
          <w:rPrChange w:id="1616" w:author="Catherine Gleave" w:date="2017-11-14T09:52:00Z">
            <w:rPr>
              <w:rFonts w:ascii="Arial" w:hAnsi="Arial" w:cs="Arial"/>
              <w:i/>
            </w:rPr>
          </w:rPrChange>
        </w:rPr>
        <w:t xml:space="preserve">Sheriff v </w:t>
      </w:r>
      <w:proofErr w:type="spellStart"/>
      <w:r w:rsidRPr="004B2B65">
        <w:rPr>
          <w:rFonts w:asciiTheme="minorHAnsi" w:hAnsiTheme="minorHAnsi" w:cs="Arial"/>
          <w:i/>
          <w:rPrChange w:id="1617" w:author="Catherine Gleave" w:date="2017-11-14T09:52:00Z">
            <w:rPr>
              <w:rFonts w:ascii="Arial" w:hAnsi="Arial" w:cs="Arial"/>
              <w:i/>
            </w:rPr>
          </w:rPrChange>
        </w:rPr>
        <w:t>Klyne</w:t>
      </w:r>
      <w:proofErr w:type="spellEnd"/>
      <w:r w:rsidRPr="004B2B65">
        <w:rPr>
          <w:rFonts w:asciiTheme="minorHAnsi" w:hAnsiTheme="minorHAnsi" w:cs="Arial"/>
          <w:i/>
          <w:rPrChange w:id="1618" w:author="Catherine Gleave" w:date="2017-11-14T09:52:00Z">
            <w:rPr>
              <w:rFonts w:ascii="Arial" w:hAnsi="Arial" w:cs="Arial"/>
              <w:i/>
            </w:rPr>
          </w:rPrChange>
        </w:rPr>
        <w:t xml:space="preserve"> Tugs (Lowestoft) Ltd </w:t>
      </w:r>
      <w:r w:rsidRPr="004B2B65">
        <w:rPr>
          <w:rFonts w:asciiTheme="minorHAnsi" w:hAnsiTheme="minorHAnsi" w:cs="Arial"/>
          <w:rPrChange w:id="1619" w:author="Catherine Gleave" w:date="2017-11-14T09:52:00Z">
            <w:rPr>
              <w:rFonts w:ascii="Arial" w:hAnsi="Arial" w:cs="Arial"/>
            </w:rPr>
          </w:rPrChange>
        </w:rPr>
        <w:t>[1999] IRLR 481, CA.</w:t>
      </w:r>
    </w:p>
    <w:p w14:paraId="2CDF58C2" w14:textId="77777777" w:rsidR="00AF027D" w:rsidRPr="004B2B65" w:rsidRDefault="00AF027D" w:rsidP="004B2B65">
      <w:pPr>
        <w:widowControl w:val="0"/>
        <w:tabs>
          <w:tab w:val="num" w:pos="360"/>
          <w:tab w:val="left" w:pos="1418"/>
        </w:tabs>
        <w:spacing w:after="0" w:line="360" w:lineRule="auto"/>
        <w:ind w:left="360" w:hanging="360"/>
        <w:jc w:val="both"/>
        <w:rPr>
          <w:rFonts w:asciiTheme="minorHAnsi" w:hAnsiTheme="minorHAnsi" w:cs="Arial"/>
          <w:rPrChange w:id="1620" w:author="Catherine Gleave" w:date="2017-11-14T09:52:00Z">
            <w:rPr>
              <w:rFonts w:ascii="Arial" w:hAnsi="Arial" w:cs="Arial"/>
            </w:rPr>
          </w:rPrChange>
        </w:rPr>
        <w:pPrChange w:id="1621" w:author="Catherine Gleave" w:date="2017-11-14T09:52:00Z">
          <w:pPr>
            <w:widowControl w:val="0"/>
            <w:tabs>
              <w:tab w:val="num" w:pos="360"/>
              <w:tab w:val="left" w:pos="1418"/>
            </w:tabs>
            <w:spacing w:after="0" w:line="360" w:lineRule="auto"/>
            <w:ind w:left="360" w:hanging="360"/>
            <w:jc w:val="both"/>
          </w:pPr>
        </w:pPrChange>
      </w:pPr>
    </w:p>
    <w:p w14:paraId="0F5CC4B3" w14:textId="77777777" w:rsidR="007F316D" w:rsidRPr="004B2B65" w:rsidRDefault="00AF027D" w:rsidP="004B2B65">
      <w:pPr>
        <w:widowControl w:val="0"/>
        <w:numPr>
          <w:ilvl w:val="0"/>
          <w:numId w:val="3"/>
        </w:numPr>
        <w:tabs>
          <w:tab w:val="clear" w:pos="720"/>
          <w:tab w:val="num" w:pos="360"/>
          <w:tab w:val="left" w:pos="1418"/>
        </w:tabs>
        <w:spacing w:after="0" w:line="360" w:lineRule="auto"/>
        <w:ind w:left="360"/>
        <w:jc w:val="both"/>
        <w:rPr>
          <w:rFonts w:asciiTheme="minorHAnsi" w:hAnsiTheme="minorHAnsi" w:cs="Arial"/>
          <w:rPrChange w:id="1622" w:author="Catherine Gleave" w:date="2017-11-14T09:52:00Z">
            <w:rPr>
              <w:rFonts w:ascii="Arial" w:hAnsi="Arial" w:cs="Arial"/>
            </w:rPr>
          </w:rPrChange>
        </w:rPr>
        <w:pPrChange w:id="1623" w:author="Catherine Gleave" w:date="2017-11-14T09:52:00Z">
          <w:pPr>
            <w:widowControl w:val="0"/>
            <w:numPr>
              <w:numId w:val="3"/>
            </w:numPr>
            <w:tabs>
              <w:tab w:val="num" w:pos="360"/>
              <w:tab w:val="left" w:pos="1418"/>
            </w:tabs>
            <w:spacing w:after="0" w:line="360" w:lineRule="auto"/>
            <w:ind w:left="360" w:hanging="360"/>
            <w:jc w:val="both"/>
          </w:pPr>
        </w:pPrChange>
      </w:pPr>
      <w:r w:rsidRPr="004B2B65">
        <w:rPr>
          <w:rFonts w:asciiTheme="minorHAnsi" w:hAnsiTheme="minorHAnsi" w:cs="Arial"/>
          <w:rPrChange w:id="1624" w:author="Catherine Gleave" w:date="2017-11-14T09:52:00Z">
            <w:rPr>
              <w:rFonts w:ascii="Arial" w:hAnsi="Arial" w:cs="Arial"/>
            </w:rPr>
          </w:rPrChange>
        </w:rPr>
        <w:t xml:space="preserve">There is </w:t>
      </w:r>
      <w:r w:rsidRPr="004B2B65">
        <w:rPr>
          <w:rFonts w:asciiTheme="minorHAnsi" w:hAnsiTheme="minorHAnsi" w:cs="Arial"/>
          <w:u w:val="single"/>
          <w:rPrChange w:id="1625" w:author="Catherine Gleave" w:date="2017-11-14T09:52:00Z">
            <w:rPr>
              <w:rFonts w:ascii="Arial" w:hAnsi="Arial" w:cs="Arial"/>
              <w:u w:val="single"/>
            </w:rPr>
          </w:rPrChange>
        </w:rPr>
        <w:t>no limit</w:t>
      </w:r>
      <w:r w:rsidRPr="004B2B65">
        <w:rPr>
          <w:rFonts w:asciiTheme="minorHAnsi" w:hAnsiTheme="minorHAnsi" w:cs="Arial"/>
          <w:rPrChange w:id="1626" w:author="Catherine Gleave" w:date="2017-11-14T09:52:00Z">
            <w:rPr>
              <w:rFonts w:ascii="Arial" w:hAnsi="Arial" w:cs="Arial"/>
            </w:rPr>
          </w:rPrChange>
        </w:rPr>
        <w:t xml:space="preserve"> upon the amount of compensation that may be awarded. Consequently remedies hearings are extremely important and need to be properly prepared for. If there is to be a substantial claim for future loss then witness evidence specifically addressing such matters should be served. Further properly argued schedules </w:t>
      </w:r>
      <w:r w:rsidRPr="004B2B65">
        <w:rPr>
          <w:rFonts w:asciiTheme="minorHAnsi" w:hAnsiTheme="minorHAnsi" w:cs="Arial"/>
          <w:rPrChange w:id="1627" w:author="Catherine Gleave" w:date="2017-11-14T09:52:00Z">
            <w:rPr>
              <w:rFonts w:ascii="Arial" w:hAnsi="Arial" w:cs="Arial"/>
            </w:rPr>
          </w:rPrChange>
        </w:rPr>
        <w:lastRenderedPageBreak/>
        <w:t>and counter-schedules of loss can be of invaluable assistance to a Tribunal when determining a claim.</w:t>
      </w:r>
    </w:p>
    <w:p w14:paraId="74F2BFAC" w14:textId="77777777" w:rsidR="007F316D" w:rsidRPr="004B2B65" w:rsidRDefault="007F316D" w:rsidP="004B2B65">
      <w:pPr>
        <w:widowControl w:val="0"/>
        <w:tabs>
          <w:tab w:val="left" w:pos="1418"/>
        </w:tabs>
        <w:spacing w:after="0" w:line="360" w:lineRule="auto"/>
        <w:jc w:val="both"/>
        <w:rPr>
          <w:rFonts w:asciiTheme="minorHAnsi" w:hAnsiTheme="minorHAnsi" w:cs="Arial"/>
          <w:rPrChange w:id="1628" w:author="Catherine Gleave" w:date="2017-11-14T09:52:00Z">
            <w:rPr>
              <w:rFonts w:ascii="Arial" w:hAnsi="Arial" w:cs="Arial"/>
            </w:rPr>
          </w:rPrChange>
        </w:rPr>
        <w:pPrChange w:id="1629" w:author="Catherine Gleave" w:date="2017-11-14T09:52:00Z">
          <w:pPr>
            <w:widowControl w:val="0"/>
            <w:tabs>
              <w:tab w:val="left" w:pos="1418"/>
            </w:tabs>
            <w:spacing w:after="0" w:line="360" w:lineRule="auto"/>
            <w:jc w:val="both"/>
          </w:pPr>
        </w:pPrChange>
      </w:pPr>
    </w:p>
    <w:p w14:paraId="1FB00F9D" w14:textId="77777777" w:rsidR="00AF027D" w:rsidRPr="004B2B65" w:rsidRDefault="00AF027D" w:rsidP="004B2B65">
      <w:pPr>
        <w:widowControl w:val="0"/>
        <w:numPr>
          <w:ilvl w:val="0"/>
          <w:numId w:val="3"/>
        </w:numPr>
        <w:tabs>
          <w:tab w:val="clear" w:pos="720"/>
          <w:tab w:val="num" w:pos="360"/>
          <w:tab w:val="left" w:pos="1418"/>
        </w:tabs>
        <w:spacing w:after="0" w:line="360" w:lineRule="auto"/>
        <w:ind w:left="360"/>
        <w:jc w:val="both"/>
        <w:rPr>
          <w:rFonts w:asciiTheme="minorHAnsi" w:hAnsiTheme="minorHAnsi" w:cs="Arial"/>
          <w:rPrChange w:id="1630" w:author="Catherine Gleave" w:date="2017-11-14T09:52:00Z">
            <w:rPr>
              <w:rFonts w:ascii="Arial" w:hAnsi="Arial" w:cs="Arial"/>
            </w:rPr>
          </w:rPrChange>
        </w:rPr>
        <w:pPrChange w:id="1631" w:author="Catherine Gleave" w:date="2017-11-14T09:52:00Z">
          <w:pPr>
            <w:widowControl w:val="0"/>
            <w:numPr>
              <w:numId w:val="3"/>
            </w:numPr>
            <w:tabs>
              <w:tab w:val="num" w:pos="360"/>
              <w:tab w:val="left" w:pos="1418"/>
            </w:tabs>
            <w:spacing w:after="0" w:line="360" w:lineRule="auto"/>
            <w:ind w:left="360" w:hanging="360"/>
            <w:jc w:val="both"/>
          </w:pPr>
        </w:pPrChange>
      </w:pPr>
      <w:r w:rsidRPr="004B2B65">
        <w:rPr>
          <w:rFonts w:asciiTheme="minorHAnsi" w:hAnsiTheme="minorHAnsi" w:cs="Arial"/>
          <w:rPrChange w:id="1632" w:author="Catherine Gleave" w:date="2017-11-14T09:52:00Z">
            <w:rPr>
              <w:rFonts w:ascii="Arial" w:hAnsi="Arial" w:cs="Arial"/>
            </w:rPr>
          </w:rPrChange>
        </w:rPr>
        <w:t xml:space="preserve">If the complaint is of </w:t>
      </w:r>
      <w:r w:rsidR="00C40556" w:rsidRPr="004B2B65">
        <w:rPr>
          <w:rFonts w:asciiTheme="minorHAnsi" w:hAnsiTheme="minorHAnsi" w:cs="Arial"/>
          <w:rPrChange w:id="1633" w:author="Catherine Gleave" w:date="2017-11-14T09:52:00Z">
            <w:rPr>
              <w:rFonts w:ascii="Arial" w:hAnsi="Arial" w:cs="Arial"/>
            </w:rPr>
          </w:rPrChange>
        </w:rPr>
        <w:t xml:space="preserve">s.19 </w:t>
      </w:r>
      <w:proofErr w:type="spellStart"/>
      <w:r w:rsidR="00C40556" w:rsidRPr="004B2B65">
        <w:rPr>
          <w:rFonts w:asciiTheme="minorHAnsi" w:hAnsiTheme="minorHAnsi" w:cs="Arial"/>
          <w:rPrChange w:id="1634" w:author="Catherine Gleave" w:date="2017-11-14T09:52:00Z">
            <w:rPr>
              <w:rFonts w:ascii="Arial" w:hAnsi="Arial" w:cs="Arial"/>
            </w:rPr>
          </w:rPrChange>
        </w:rPr>
        <w:t>E</w:t>
      </w:r>
      <w:r w:rsidR="00B14528" w:rsidRPr="004B2B65">
        <w:rPr>
          <w:rFonts w:asciiTheme="minorHAnsi" w:hAnsiTheme="minorHAnsi" w:cs="Arial"/>
          <w:rPrChange w:id="1635" w:author="Catherine Gleave" w:date="2017-11-14T09:52:00Z">
            <w:rPr>
              <w:rFonts w:ascii="Arial" w:hAnsi="Arial" w:cs="Arial"/>
            </w:rPr>
          </w:rPrChange>
        </w:rPr>
        <w:t>q</w:t>
      </w:r>
      <w:r w:rsidR="00C40556" w:rsidRPr="004B2B65">
        <w:rPr>
          <w:rFonts w:asciiTheme="minorHAnsi" w:hAnsiTheme="minorHAnsi" w:cs="Arial"/>
          <w:rPrChange w:id="1636" w:author="Catherine Gleave" w:date="2017-11-14T09:52:00Z">
            <w:rPr>
              <w:rFonts w:ascii="Arial" w:hAnsi="Arial" w:cs="Arial"/>
            </w:rPr>
          </w:rPrChange>
        </w:rPr>
        <w:t>A</w:t>
      </w:r>
      <w:proofErr w:type="spellEnd"/>
      <w:r w:rsidR="00C40556" w:rsidRPr="004B2B65">
        <w:rPr>
          <w:rFonts w:asciiTheme="minorHAnsi" w:hAnsiTheme="minorHAnsi" w:cs="Arial"/>
          <w:rPrChange w:id="1637" w:author="Catherine Gleave" w:date="2017-11-14T09:52:00Z">
            <w:rPr>
              <w:rFonts w:ascii="Arial" w:hAnsi="Arial" w:cs="Arial"/>
            </w:rPr>
          </w:rPrChange>
        </w:rPr>
        <w:t xml:space="preserve"> 2010 </w:t>
      </w:r>
      <w:r w:rsidRPr="004B2B65">
        <w:rPr>
          <w:rFonts w:asciiTheme="minorHAnsi" w:hAnsiTheme="minorHAnsi" w:cs="Arial"/>
          <w:rPrChange w:id="1638" w:author="Catherine Gleave" w:date="2017-11-14T09:52:00Z">
            <w:rPr>
              <w:rFonts w:ascii="Arial" w:hAnsi="Arial" w:cs="Arial"/>
            </w:rPr>
          </w:rPrChange>
        </w:rPr>
        <w:t xml:space="preserve">indirect discrimination, then the ET may not award any money compensation at all, unless it </w:t>
      </w:r>
      <w:r w:rsidR="00C40556" w:rsidRPr="004B2B65">
        <w:rPr>
          <w:rFonts w:asciiTheme="minorHAnsi" w:hAnsiTheme="minorHAnsi" w:cs="Arial"/>
          <w:rPrChange w:id="1639" w:author="Catherine Gleave" w:date="2017-11-14T09:52:00Z">
            <w:rPr>
              <w:rFonts w:ascii="Arial" w:hAnsi="Arial" w:cs="Arial"/>
            </w:rPr>
          </w:rPrChange>
        </w:rPr>
        <w:t xml:space="preserve">first considers whether to make a declaration or a recommendation: s.124(4) / (5) </w:t>
      </w:r>
      <w:proofErr w:type="spellStart"/>
      <w:r w:rsidR="00C40556" w:rsidRPr="004B2B65">
        <w:rPr>
          <w:rFonts w:asciiTheme="minorHAnsi" w:hAnsiTheme="minorHAnsi" w:cs="Arial"/>
          <w:rPrChange w:id="1640" w:author="Catherine Gleave" w:date="2017-11-14T09:52:00Z">
            <w:rPr>
              <w:rFonts w:ascii="Arial" w:hAnsi="Arial" w:cs="Arial"/>
            </w:rPr>
          </w:rPrChange>
        </w:rPr>
        <w:t>E</w:t>
      </w:r>
      <w:r w:rsidR="00B14528" w:rsidRPr="004B2B65">
        <w:rPr>
          <w:rFonts w:asciiTheme="minorHAnsi" w:hAnsiTheme="minorHAnsi" w:cs="Arial"/>
          <w:rPrChange w:id="1641" w:author="Catherine Gleave" w:date="2017-11-14T09:52:00Z">
            <w:rPr>
              <w:rFonts w:ascii="Arial" w:hAnsi="Arial" w:cs="Arial"/>
            </w:rPr>
          </w:rPrChange>
        </w:rPr>
        <w:t>q</w:t>
      </w:r>
      <w:r w:rsidR="00C40556" w:rsidRPr="004B2B65">
        <w:rPr>
          <w:rFonts w:asciiTheme="minorHAnsi" w:hAnsiTheme="minorHAnsi" w:cs="Arial"/>
          <w:rPrChange w:id="1642" w:author="Catherine Gleave" w:date="2017-11-14T09:52:00Z">
            <w:rPr>
              <w:rFonts w:ascii="Arial" w:hAnsi="Arial" w:cs="Arial"/>
            </w:rPr>
          </w:rPrChange>
        </w:rPr>
        <w:t>A</w:t>
      </w:r>
      <w:proofErr w:type="spellEnd"/>
      <w:r w:rsidR="00C40556" w:rsidRPr="004B2B65">
        <w:rPr>
          <w:rFonts w:asciiTheme="minorHAnsi" w:hAnsiTheme="minorHAnsi" w:cs="Arial"/>
          <w:rPrChange w:id="1643" w:author="Catherine Gleave" w:date="2017-11-14T09:52:00Z">
            <w:rPr>
              <w:rFonts w:ascii="Arial" w:hAnsi="Arial" w:cs="Arial"/>
            </w:rPr>
          </w:rPrChange>
        </w:rPr>
        <w:t xml:space="preserve"> 2010. </w:t>
      </w:r>
    </w:p>
    <w:p w14:paraId="4053C3B1" w14:textId="77777777" w:rsidR="00AF027D" w:rsidRPr="004B2B65" w:rsidRDefault="00AF027D" w:rsidP="004B2B65">
      <w:pPr>
        <w:widowControl w:val="0"/>
        <w:tabs>
          <w:tab w:val="num" w:pos="360"/>
          <w:tab w:val="left" w:pos="1418"/>
        </w:tabs>
        <w:spacing w:after="0" w:line="360" w:lineRule="auto"/>
        <w:ind w:left="360" w:hanging="360"/>
        <w:jc w:val="both"/>
        <w:rPr>
          <w:rFonts w:asciiTheme="minorHAnsi" w:hAnsiTheme="minorHAnsi" w:cs="Arial"/>
          <w:rPrChange w:id="1644" w:author="Catherine Gleave" w:date="2017-11-14T09:52:00Z">
            <w:rPr>
              <w:rFonts w:ascii="Arial" w:hAnsi="Arial" w:cs="Arial"/>
            </w:rPr>
          </w:rPrChange>
        </w:rPr>
        <w:pPrChange w:id="1645" w:author="Catherine Gleave" w:date="2017-11-14T09:52:00Z">
          <w:pPr>
            <w:widowControl w:val="0"/>
            <w:tabs>
              <w:tab w:val="num" w:pos="360"/>
              <w:tab w:val="left" w:pos="1418"/>
            </w:tabs>
            <w:spacing w:after="0" w:line="360" w:lineRule="auto"/>
            <w:ind w:left="360" w:hanging="360"/>
            <w:jc w:val="both"/>
          </w:pPr>
        </w:pPrChange>
      </w:pPr>
    </w:p>
    <w:p w14:paraId="688725FB" w14:textId="77777777" w:rsidR="00AF027D" w:rsidRPr="004B2B65" w:rsidRDefault="00AF027D" w:rsidP="004B2B65">
      <w:pPr>
        <w:widowControl w:val="0"/>
        <w:numPr>
          <w:ilvl w:val="0"/>
          <w:numId w:val="3"/>
        </w:numPr>
        <w:tabs>
          <w:tab w:val="clear" w:pos="720"/>
          <w:tab w:val="num" w:pos="360"/>
          <w:tab w:val="left" w:pos="1418"/>
        </w:tabs>
        <w:spacing w:after="0" w:line="360" w:lineRule="auto"/>
        <w:ind w:left="360"/>
        <w:jc w:val="both"/>
        <w:rPr>
          <w:rFonts w:asciiTheme="minorHAnsi" w:hAnsiTheme="minorHAnsi" w:cs="Arial"/>
          <w:rPrChange w:id="1646" w:author="Catherine Gleave" w:date="2017-11-14T09:52:00Z">
            <w:rPr>
              <w:rFonts w:ascii="Arial" w:hAnsi="Arial" w:cs="Arial"/>
            </w:rPr>
          </w:rPrChange>
        </w:rPr>
        <w:pPrChange w:id="1647" w:author="Catherine Gleave" w:date="2017-11-14T09:52:00Z">
          <w:pPr>
            <w:widowControl w:val="0"/>
            <w:numPr>
              <w:numId w:val="3"/>
            </w:numPr>
            <w:tabs>
              <w:tab w:val="num" w:pos="360"/>
              <w:tab w:val="left" w:pos="1418"/>
            </w:tabs>
            <w:spacing w:after="0" w:line="360" w:lineRule="auto"/>
            <w:ind w:left="360" w:hanging="360"/>
            <w:jc w:val="both"/>
          </w:pPr>
        </w:pPrChange>
      </w:pPr>
      <w:r w:rsidRPr="004B2B65">
        <w:rPr>
          <w:rFonts w:asciiTheme="minorHAnsi" w:hAnsiTheme="minorHAnsi" w:cs="Arial"/>
          <w:rPrChange w:id="1648" w:author="Catherine Gleave" w:date="2017-11-14T09:52:00Z">
            <w:rPr>
              <w:rFonts w:ascii="Arial" w:hAnsi="Arial" w:cs="Arial"/>
            </w:rPr>
          </w:rPrChange>
        </w:rPr>
        <w:t>Past pecuniary losses are calculated from the date of the discriminatory act to the date of the remedies hearing before the ET. Such pecuniary losses may include full or partial loss of earnings (to be assessed net of tax), and also other benefits such as health insurance, pension, share options etc.</w:t>
      </w:r>
    </w:p>
    <w:p w14:paraId="23C8EF5E" w14:textId="77777777" w:rsidR="00AF027D" w:rsidRPr="004B2B65" w:rsidRDefault="00AF027D" w:rsidP="004B2B65">
      <w:pPr>
        <w:widowControl w:val="0"/>
        <w:tabs>
          <w:tab w:val="num" w:pos="360"/>
          <w:tab w:val="left" w:pos="1418"/>
        </w:tabs>
        <w:spacing w:after="0" w:line="360" w:lineRule="auto"/>
        <w:ind w:left="360" w:hanging="360"/>
        <w:jc w:val="both"/>
        <w:rPr>
          <w:rFonts w:asciiTheme="minorHAnsi" w:hAnsiTheme="minorHAnsi" w:cs="Arial"/>
          <w:rPrChange w:id="1649" w:author="Catherine Gleave" w:date="2017-11-14T09:52:00Z">
            <w:rPr>
              <w:rFonts w:ascii="Arial" w:hAnsi="Arial" w:cs="Arial"/>
            </w:rPr>
          </w:rPrChange>
        </w:rPr>
        <w:pPrChange w:id="1650" w:author="Catherine Gleave" w:date="2017-11-14T09:52:00Z">
          <w:pPr>
            <w:widowControl w:val="0"/>
            <w:tabs>
              <w:tab w:val="num" w:pos="360"/>
              <w:tab w:val="left" w:pos="1418"/>
            </w:tabs>
            <w:spacing w:after="0" w:line="360" w:lineRule="auto"/>
            <w:ind w:left="360" w:hanging="360"/>
            <w:jc w:val="both"/>
          </w:pPr>
        </w:pPrChange>
      </w:pPr>
    </w:p>
    <w:p w14:paraId="6E93B32D" w14:textId="77777777" w:rsidR="00AF027D" w:rsidRPr="004B2B65" w:rsidRDefault="00B14528" w:rsidP="004B2B65">
      <w:pPr>
        <w:widowControl w:val="0"/>
        <w:numPr>
          <w:ilvl w:val="0"/>
          <w:numId w:val="3"/>
        </w:numPr>
        <w:tabs>
          <w:tab w:val="clear" w:pos="720"/>
          <w:tab w:val="num" w:pos="360"/>
          <w:tab w:val="left" w:pos="1418"/>
        </w:tabs>
        <w:spacing w:after="0" w:line="360" w:lineRule="auto"/>
        <w:ind w:left="360"/>
        <w:jc w:val="both"/>
        <w:rPr>
          <w:rFonts w:asciiTheme="minorHAnsi" w:hAnsiTheme="minorHAnsi" w:cs="Arial"/>
          <w:rPrChange w:id="1651" w:author="Catherine Gleave" w:date="2017-11-14T09:52:00Z">
            <w:rPr>
              <w:rFonts w:ascii="Arial" w:hAnsi="Arial" w:cs="Arial"/>
            </w:rPr>
          </w:rPrChange>
        </w:rPr>
        <w:pPrChange w:id="1652" w:author="Catherine Gleave" w:date="2017-11-14T09:52:00Z">
          <w:pPr>
            <w:widowControl w:val="0"/>
            <w:numPr>
              <w:numId w:val="3"/>
            </w:numPr>
            <w:tabs>
              <w:tab w:val="num" w:pos="360"/>
              <w:tab w:val="left" w:pos="1418"/>
            </w:tabs>
            <w:spacing w:after="0" w:line="360" w:lineRule="auto"/>
            <w:ind w:left="360" w:hanging="360"/>
            <w:jc w:val="both"/>
          </w:pPr>
        </w:pPrChange>
      </w:pPr>
      <w:r w:rsidRPr="004B2B65">
        <w:rPr>
          <w:rFonts w:asciiTheme="minorHAnsi" w:hAnsiTheme="minorHAnsi" w:cs="Arial"/>
          <w:rPrChange w:id="1653" w:author="Catherine Gleave" w:date="2017-11-14T09:52:00Z">
            <w:rPr>
              <w:rFonts w:ascii="Arial" w:hAnsi="Arial" w:cs="Arial"/>
            </w:rPr>
          </w:rPrChange>
        </w:rPr>
        <w:t>Monies received by the C</w:t>
      </w:r>
      <w:r w:rsidR="00AF027D" w:rsidRPr="004B2B65">
        <w:rPr>
          <w:rFonts w:asciiTheme="minorHAnsi" w:hAnsiTheme="minorHAnsi" w:cs="Arial"/>
          <w:rPrChange w:id="1654" w:author="Catherine Gleave" w:date="2017-11-14T09:52:00Z">
            <w:rPr>
              <w:rFonts w:ascii="Arial" w:hAnsi="Arial" w:cs="Arial"/>
            </w:rPr>
          </w:rPrChange>
        </w:rPr>
        <w:t>laimant by way of mitigation of his or her losses will be deducted from an award of compensation.</w:t>
      </w:r>
    </w:p>
    <w:p w14:paraId="334DB0DF" w14:textId="77777777" w:rsidR="00AF027D" w:rsidRPr="004B2B65" w:rsidRDefault="00AF027D" w:rsidP="004B2B65">
      <w:pPr>
        <w:widowControl w:val="0"/>
        <w:tabs>
          <w:tab w:val="num" w:pos="360"/>
          <w:tab w:val="left" w:pos="1418"/>
        </w:tabs>
        <w:spacing w:after="0" w:line="360" w:lineRule="auto"/>
        <w:ind w:left="360" w:hanging="360"/>
        <w:jc w:val="both"/>
        <w:rPr>
          <w:rFonts w:asciiTheme="minorHAnsi" w:hAnsiTheme="minorHAnsi" w:cs="Arial"/>
          <w:rPrChange w:id="1655" w:author="Catherine Gleave" w:date="2017-11-14T09:52:00Z">
            <w:rPr>
              <w:rFonts w:ascii="Arial" w:hAnsi="Arial" w:cs="Arial"/>
            </w:rPr>
          </w:rPrChange>
        </w:rPr>
        <w:pPrChange w:id="1656" w:author="Catherine Gleave" w:date="2017-11-14T09:52:00Z">
          <w:pPr>
            <w:widowControl w:val="0"/>
            <w:tabs>
              <w:tab w:val="num" w:pos="360"/>
              <w:tab w:val="left" w:pos="1418"/>
            </w:tabs>
            <w:spacing w:after="0" w:line="360" w:lineRule="auto"/>
            <w:ind w:left="360" w:hanging="360"/>
            <w:jc w:val="both"/>
          </w:pPr>
        </w:pPrChange>
      </w:pPr>
    </w:p>
    <w:p w14:paraId="468727AA" w14:textId="77777777" w:rsidR="00AF027D" w:rsidRPr="004B2B65" w:rsidRDefault="00AF027D" w:rsidP="004B2B65">
      <w:pPr>
        <w:widowControl w:val="0"/>
        <w:numPr>
          <w:ilvl w:val="0"/>
          <w:numId w:val="3"/>
        </w:numPr>
        <w:tabs>
          <w:tab w:val="clear" w:pos="720"/>
          <w:tab w:val="num" w:pos="360"/>
          <w:tab w:val="left" w:pos="1418"/>
        </w:tabs>
        <w:spacing w:after="0" w:line="360" w:lineRule="auto"/>
        <w:ind w:left="360"/>
        <w:jc w:val="both"/>
        <w:rPr>
          <w:rFonts w:asciiTheme="minorHAnsi" w:hAnsiTheme="minorHAnsi" w:cs="Arial"/>
          <w:rPrChange w:id="1657" w:author="Catherine Gleave" w:date="2017-11-14T09:52:00Z">
            <w:rPr>
              <w:rFonts w:ascii="Arial" w:hAnsi="Arial" w:cs="Arial"/>
            </w:rPr>
          </w:rPrChange>
        </w:rPr>
        <w:pPrChange w:id="1658" w:author="Catherine Gleave" w:date="2017-11-14T09:52:00Z">
          <w:pPr>
            <w:widowControl w:val="0"/>
            <w:numPr>
              <w:numId w:val="3"/>
            </w:numPr>
            <w:tabs>
              <w:tab w:val="num" w:pos="360"/>
              <w:tab w:val="left" w:pos="1418"/>
            </w:tabs>
            <w:spacing w:after="0" w:line="360" w:lineRule="auto"/>
            <w:ind w:left="360" w:hanging="360"/>
            <w:jc w:val="both"/>
          </w:pPr>
        </w:pPrChange>
      </w:pPr>
      <w:r w:rsidRPr="004B2B65">
        <w:rPr>
          <w:rFonts w:asciiTheme="minorHAnsi" w:hAnsiTheme="minorHAnsi" w:cs="Arial"/>
          <w:rPrChange w:id="1659" w:author="Catherine Gleave" w:date="2017-11-14T09:52:00Z">
            <w:rPr>
              <w:rFonts w:ascii="Arial" w:hAnsi="Arial" w:cs="Arial"/>
            </w:rPr>
          </w:rPrChange>
        </w:rPr>
        <w:t>It</w:t>
      </w:r>
      <w:r w:rsidR="00B14528" w:rsidRPr="004B2B65">
        <w:rPr>
          <w:rFonts w:asciiTheme="minorHAnsi" w:hAnsiTheme="minorHAnsi" w:cs="Arial"/>
          <w:rPrChange w:id="1660" w:author="Catherine Gleave" w:date="2017-11-14T09:52:00Z">
            <w:rPr>
              <w:rFonts w:ascii="Arial" w:hAnsi="Arial" w:cs="Arial"/>
            </w:rPr>
          </w:rPrChange>
        </w:rPr>
        <w:t xml:space="preserve"> is for the R</w:t>
      </w:r>
      <w:r w:rsidRPr="004B2B65">
        <w:rPr>
          <w:rFonts w:asciiTheme="minorHAnsi" w:hAnsiTheme="minorHAnsi" w:cs="Arial"/>
          <w:rPrChange w:id="1661" w:author="Catherine Gleave" w:date="2017-11-14T09:52:00Z">
            <w:rPr>
              <w:rFonts w:ascii="Arial" w:hAnsi="Arial" w:cs="Arial"/>
            </w:rPr>
          </w:rPrChange>
        </w:rPr>
        <w:t xml:space="preserve">espondent to adduce evidence to demonstrate that the loss could have been mitigated. </w:t>
      </w:r>
    </w:p>
    <w:p w14:paraId="4A0977A1" w14:textId="77777777" w:rsidR="00AF027D" w:rsidRPr="004B2B65" w:rsidRDefault="00AF027D" w:rsidP="004B2B65">
      <w:pPr>
        <w:widowControl w:val="0"/>
        <w:tabs>
          <w:tab w:val="num" w:pos="360"/>
          <w:tab w:val="left" w:pos="1418"/>
        </w:tabs>
        <w:spacing w:after="0" w:line="360" w:lineRule="auto"/>
        <w:ind w:left="360" w:hanging="360"/>
        <w:jc w:val="both"/>
        <w:rPr>
          <w:rFonts w:asciiTheme="minorHAnsi" w:hAnsiTheme="minorHAnsi" w:cs="Arial"/>
          <w:rPrChange w:id="1662" w:author="Catherine Gleave" w:date="2017-11-14T09:52:00Z">
            <w:rPr>
              <w:rFonts w:ascii="Arial" w:hAnsi="Arial" w:cs="Arial"/>
            </w:rPr>
          </w:rPrChange>
        </w:rPr>
        <w:pPrChange w:id="1663" w:author="Catherine Gleave" w:date="2017-11-14T09:52:00Z">
          <w:pPr>
            <w:widowControl w:val="0"/>
            <w:tabs>
              <w:tab w:val="num" w:pos="360"/>
              <w:tab w:val="left" w:pos="1418"/>
            </w:tabs>
            <w:spacing w:after="0" w:line="360" w:lineRule="auto"/>
            <w:ind w:left="360" w:hanging="360"/>
            <w:jc w:val="both"/>
          </w:pPr>
        </w:pPrChange>
      </w:pPr>
    </w:p>
    <w:p w14:paraId="683F3147" w14:textId="77777777" w:rsidR="00AF027D" w:rsidRPr="004B2B65" w:rsidRDefault="00B14528" w:rsidP="004B2B65">
      <w:pPr>
        <w:widowControl w:val="0"/>
        <w:numPr>
          <w:ilvl w:val="0"/>
          <w:numId w:val="3"/>
        </w:numPr>
        <w:tabs>
          <w:tab w:val="clear" w:pos="720"/>
          <w:tab w:val="num" w:pos="360"/>
          <w:tab w:val="left" w:pos="1418"/>
        </w:tabs>
        <w:spacing w:after="0" w:line="360" w:lineRule="auto"/>
        <w:ind w:left="360"/>
        <w:jc w:val="both"/>
        <w:rPr>
          <w:rFonts w:asciiTheme="minorHAnsi" w:hAnsiTheme="minorHAnsi" w:cs="Arial"/>
          <w:rPrChange w:id="1664" w:author="Catherine Gleave" w:date="2017-11-14T09:52:00Z">
            <w:rPr>
              <w:rFonts w:ascii="Arial" w:hAnsi="Arial" w:cs="Arial"/>
            </w:rPr>
          </w:rPrChange>
        </w:rPr>
        <w:pPrChange w:id="1665" w:author="Catherine Gleave" w:date="2017-11-14T09:52:00Z">
          <w:pPr>
            <w:widowControl w:val="0"/>
            <w:numPr>
              <w:numId w:val="3"/>
            </w:numPr>
            <w:tabs>
              <w:tab w:val="num" w:pos="360"/>
              <w:tab w:val="left" w:pos="1418"/>
            </w:tabs>
            <w:spacing w:after="0" w:line="360" w:lineRule="auto"/>
            <w:ind w:left="360" w:hanging="360"/>
            <w:jc w:val="both"/>
          </w:pPr>
        </w:pPrChange>
      </w:pPr>
      <w:r w:rsidRPr="004B2B65">
        <w:rPr>
          <w:rFonts w:asciiTheme="minorHAnsi" w:hAnsiTheme="minorHAnsi" w:cs="Arial"/>
          <w:rPrChange w:id="1666" w:author="Catherine Gleave" w:date="2017-11-14T09:52:00Z">
            <w:rPr>
              <w:rFonts w:ascii="Arial" w:hAnsi="Arial" w:cs="Arial"/>
            </w:rPr>
          </w:rPrChange>
        </w:rPr>
        <w:t>Monies received by the C</w:t>
      </w:r>
      <w:r w:rsidR="00AF027D" w:rsidRPr="004B2B65">
        <w:rPr>
          <w:rFonts w:asciiTheme="minorHAnsi" w:hAnsiTheme="minorHAnsi" w:cs="Arial"/>
          <w:rPrChange w:id="1667" w:author="Catherine Gleave" w:date="2017-11-14T09:52:00Z">
            <w:rPr>
              <w:rFonts w:ascii="Arial" w:hAnsi="Arial" w:cs="Arial"/>
            </w:rPr>
          </w:rPrChange>
        </w:rPr>
        <w:t xml:space="preserve">laimant as a result of social security benefits and invalidity benefits received as a result of the discriminatory act will also fall to be deducted from an award of compensation: </w:t>
      </w:r>
      <w:r w:rsidR="00AF027D" w:rsidRPr="004B2B65">
        <w:rPr>
          <w:rFonts w:asciiTheme="minorHAnsi" w:hAnsiTheme="minorHAnsi" w:cs="Arial"/>
          <w:i/>
          <w:rPrChange w:id="1668" w:author="Catherine Gleave" w:date="2017-11-14T09:52:00Z">
            <w:rPr>
              <w:rFonts w:ascii="Arial" w:hAnsi="Arial" w:cs="Arial"/>
              <w:i/>
            </w:rPr>
          </w:rPrChange>
        </w:rPr>
        <w:t>Chan v Hackney London Borough Council</w:t>
      </w:r>
      <w:r w:rsidR="00AF027D" w:rsidRPr="004B2B65">
        <w:rPr>
          <w:rFonts w:asciiTheme="minorHAnsi" w:hAnsiTheme="minorHAnsi" w:cs="Arial"/>
          <w:rPrChange w:id="1669" w:author="Catherine Gleave" w:date="2017-11-14T09:52:00Z">
            <w:rPr>
              <w:rFonts w:ascii="Arial" w:hAnsi="Arial" w:cs="Arial"/>
            </w:rPr>
          </w:rPrChange>
        </w:rPr>
        <w:t xml:space="preserve"> [1997] ICR 1014, EAT; the rationale being that such benefits are paid only because of inability to earn a wage, and thus credit should not be given for this as well as for the lost earnings themselves.</w:t>
      </w:r>
    </w:p>
    <w:p w14:paraId="5B52702B" w14:textId="77777777" w:rsidR="00AF027D" w:rsidRPr="004B2B65" w:rsidRDefault="00AF027D" w:rsidP="004B2B65">
      <w:pPr>
        <w:widowControl w:val="0"/>
        <w:tabs>
          <w:tab w:val="left" w:pos="1418"/>
        </w:tabs>
        <w:spacing w:after="0" w:line="360" w:lineRule="auto"/>
        <w:jc w:val="both"/>
        <w:rPr>
          <w:rFonts w:asciiTheme="minorHAnsi" w:hAnsiTheme="minorHAnsi" w:cs="Arial"/>
          <w:rPrChange w:id="1670" w:author="Catherine Gleave" w:date="2017-11-14T09:52:00Z">
            <w:rPr>
              <w:rFonts w:ascii="Arial" w:hAnsi="Arial" w:cs="Arial"/>
            </w:rPr>
          </w:rPrChange>
        </w:rPr>
        <w:pPrChange w:id="1671" w:author="Catherine Gleave" w:date="2017-11-14T09:52:00Z">
          <w:pPr>
            <w:widowControl w:val="0"/>
            <w:tabs>
              <w:tab w:val="left" w:pos="1418"/>
            </w:tabs>
            <w:spacing w:after="0" w:line="360" w:lineRule="auto"/>
            <w:jc w:val="both"/>
          </w:pPr>
        </w:pPrChange>
      </w:pPr>
    </w:p>
    <w:p w14:paraId="04A619BC" w14:textId="77777777" w:rsidR="00AF027D" w:rsidRPr="004B2B65" w:rsidRDefault="00B879A8" w:rsidP="004B2B65">
      <w:pPr>
        <w:widowControl w:val="0"/>
        <w:numPr>
          <w:ilvl w:val="0"/>
          <w:numId w:val="3"/>
        </w:numPr>
        <w:tabs>
          <w:tab w:val="clear" w:pos="720"/>
          <w:tab w:val="num" w:pos="360"/>
          <w:tab w:val="left" w:pos="1418"/>
        </w:tabs>
        <w:spacing w:after="0" w:line="360" w:lineRule="auto"/>
        <w:ind w:left="360"/>
        <w:jc w:val="both"/>
        <w:rPr>
          <w:rFonts w:asciiTheme="minorHAnsi" w:hAnsiTheme="minorHAnsi" w:cs="Arial"/>
          <w:rPrChange w:id="1672" w:author="Catherine Gleave" w:date="2017-11-14T09:52:00Z">
            <w:rPr>
              <w:rFonts w:ascii="Arial" w:hAnsi="Arial" w:cs="Arial"/>
            </w:rPr>
          </w:rPrChange>
        </w:rPr>
        <w:pPrChange w:id="1673" w:author="Catherine Gleave" w:date="2017-11-14T09:52:00Z">
          <w:pPr>
            <w:widowControl w:val="0"/>
            <w:numPr>
              <w:numId w:val="3"/>
            </w:numPr>
            <w:tabs>
              <w:tab w:val="num" w:pos="360"/>
              <w:tab w:val="left" w:pos="1418"/>
            </w:tabs>
            <w:spacing w:after="0" w:line="360" w:lineRule="auto"/>
            <w:ind w:left="360" w:hanging="360"/>
            <w:jc w:val="both"/>
          </w:pPr>
        </w:pPrChange>
      </w:pPr>
      <w:r w:rsidRPr="004B2B65">
        <w:rPr>
          <w:rFonts w:asciiTheme="minorHAnsi" w:hAnsiTheme="minorHAnsi" w:cs="Arial"/>
          <w:rPrChange w:id="1674" w:author="Catherine Gleave" w:date="2017-11-14T09:52:00Z">
            <w:rPr>
              <w:rFonts w:ascii="Arial" w:hAnsi="Arial" w:cs="Arial"/>
            </w:rPr>
          </w:rPrChange>
        </w:rPr>
        <w:t xml:space="preserve">By virtue of s.124(6) and s.119 of the </w:t>
      </w:r>
      <w:proofErr w:type="spellStart"/>
      <w:r w:rsidRPr="004B2B65">
        <w:rPr>
          <w:rFonts w:asciiTheme="minorHAnsi" w:hAnsiTheme="minorHAnsi" w:cs="Arial"/>
          <w:rPrChange w:id="1675" w:author="Catherine Gleave" w:date="2017-11-14T09:52:00Z">
            <w:rPr>
              <w:rFonts w:ascii="Arial" w:hAnsi="Arial" w:cs="Arial"/>
            </w:rPr>
          </w:rPrChange>
        </w:rPr>
        <w:t>E</w:t>
      </w:r>
      <w:r w:rsidR="00B14528" w:rsidRPr="004B2B65">
        <w:rPr>
          <w:rFonts w:asciiTheme="minorHAnsi" w:hAnsiTheme="minorHAnsi" w:cs="Arial"/>
          <w:rPrChange w:id="1676" w:author="Catherine Gleave" w:date="2017-11-14T09:52:00Z">
            <w:rPr>
              <w:rFonts w:ascii="Arial" w:hAnsi="Arial" w:cs="Arial"/>
            </w:rPr>
          </w:rPrChange>
        </w:rPr>
        <w:t>q</w:t>
      </w:r>
      <w:r w:rsidRPr="004B2B65">
        <w:rPr>
          <w:rFonts w:asciiTheme="minorHAnsi" w:hAnsiTheme="minorHAnsi" w:cs="Arial"/>
          <w:rPrChange w:id="1677" w:author="Catherine Gleave" w:date="2017-11-14T09:52:00Z">
            <w:rPr>
              <w:rFonts w:ascii="Arial" w:hAnsi="Arial" w:cs="Arial"/>
            </w:rPr>
          </w:rPrChange>
        </w:rPr>
        <w:t>A</w:t>
      </w:r>
      <w:proofErr w:type="spellEnd"/>
      <w:r w:rsidRPr="004B2B65">
        <w:rPr>
          <w:rFonts w:asciiTheme="minorHAnsi" w:hAnsiTheme="minorHAnsi" w:cs="Arial"/>
          <w:rPrChange w:id="1678" w:author="Catherine Gleave" w:date="2017-11-14T09:52:00Z">
            <w:rPr>
              <w:rFonts w:ascii="Arial" w:hAnsi="Arial" w:cs="Arial"/>
            </w:rPr>
          </w:rPrChange>
        </w:rPr>
        <w:t xml:space="preserve"> 2010 an ET has the power </w:t>
      </w:r>
      <w:r w:rsidRPr="004B2B65">
        <w:rPr>
          <w:rFonts w:asciiTheme="minorHAnsi" w:hAnsiTheme="minorHAnsi" w:cs="Arial"/>
          <w:rPrChange w:id="1679" w:author="Catherine Gleave" w:date="2017-11-14T09:52:00Z">
            <w:rPr>
              <w:rFonts w:ascii="Arial" w:hAnsi="Arial" w:cs="Arial"/>
            </w:rPr>
          </w:rPrChange>
        </w:rPr>
        <w:lastRenderedPageBreak/>
        <w:t xml:space="preserve">to grant any remedy which could be granted by the High Court in proceedings in tort or upon a claim for judicial review. Therefore both aggravated and exemplary damages may be awarded, both are rare and the latter particularly so because they will </w:t>
      </w:r>
      <w:r w:rsidR="00AF027D" w:rsidRPr="004B2B65">
        <w:rPr>
          <w:rFonts w:asciiTheme="minorHAnsi" w:hAnsiTheme="minorHAnsi" w:cs="Arial"/>
          <w:rPrChange w:id="1680" w:author="Catherine Gleave" w:date="2017-11-14T09:52:00Z">
            <w:rPr>
              <w:rFonts w:ascii="Arial" w:hAnsi="Arial" w:cs="Arial"/>
            </w:rPr>
          </w:rPrChange>
        </w:rPr>
        <w:t>only be awarded if compensation is insufficient to punish the wrongdoer and if the conduct is either (</w:t>
      </w:r>
      <w:proofErr w:type="spellStart"/>
      <w:r w:rsidR="00AF027D" w:rsidRPr="004B2B65">
        <w:rPr>
          <w:rFonts w:asciiTheme="minorHAnsi" w:hAnsiTheme="minorHAnsi" w:cs="Arial"/>
          <w:rPrChange w:id="1681" w:author="Catherine Gleave" w:date="2017-11-14T09:52:00Z">
            <w:rPr>
              <w:rFonts w:ascii="Arial" w:hAnsi="Arial" w:cs="Arial"/>
            </w:rPr>
          </w:rPrChange>
        </w:rPr>
        <w:t>i</w:t>
      </w:r>
      <w:proofErr w:type="spellEnd"/>
      <w:r w:rsidR="00AF027D" w:rsidRPr="004B2B65">
        <w:rPr>
          <w:rFonts w:asciiTheme="minorHAnsi" w:hAnsiTheme="minorHAnsi" w:cs="Arial"/>
          <w:rPrChange w:id="1682" w:author="Catherine Gleave" w:date="2017-11-14T09:52:00Z">
            <w:rPr>
              <w:rFonts w:ascii="Arial" w:hAnsi="Arial" w:cs="Arial"/>
            </w:rPr>
          </w:rPrChange>
        </w:rPr>
        <w:t>) oppressive, arbitrary or unconstitutional action by the agents of government, or (ii) where the defendant's conduct has been calculated to make a profit which may well exceed the compensation payable to the applicant</w:t>
      </w:r>
      <w:r w:rsidR="00C40556" w:rsidRPr="004B2B65">
        <w:rPr>
          <w:rFonts w:asciiTheme="minorHAnsi" w:hAnsiTheme="minorHAnsi" w:cs="Arial"/>
          <w:rPrChange w:id="1683" w:author="Catherine Gleave" w:date="2017-11-14T09:52:00Z">
            <w:rPr>
              <w:rFonts w:ascii="Arial" w:hAnsi="Arial" w:cs="Arial"/>
            </w:rPr>
          </w:rPrChange>
        </w:rPr>
        <w:t xml:space="preserve">: </w:t>
      </w:r>
      <w:proofErr w:type="spellStart"/>
      <w:r w:rsidR="00C40556" w:rsidRPr="004B2B65">
        <w:rPr>
          <w:rFonts w:asciiTheme="minorHAnsi" w:hAnsiTheme="minorHAnsi" w:cs="Arial"/>
          <w:i/>
          <w:rPrChange w:id="1684" w:author="Catherine Gleave" w:date="2017-11-14T09:52:00Z">
            <w:rPr>
              <w:rFonts w:ascii="Arial" w:hAnsi="Arial" w:cs="Arial"/>
              <w:i/>
            </w:rPr>
          </w:rPrChange>
        </w:rPr>
        <w:t>Kuddus</w:t>
      </w:r>
      <w:proofErr w:type="spellEnd"/>
      <w:r w:rsidR="00C40556" w:rsidRPr="004B2B65">
        <w:rPr>
          <w:rFonts w:asciiTheme="minorHAnsi" w:hAnsiTheme="minorHAnsi" w:cs="Arial"/>
          <w:i/>
          <w:rPrChange w:id="1685" w:author="Catherine Gleave" w:date="2017-11-14T09:52:00Z">
            <w:rPr>
              <w:rFonts w:ascii="Arial" w:hAnsi="Arial" w:cs="Arial"/>
              <w:i/>
            </w:rPr>
          </w:rPrChange>
        </w:rPr>
        <w:t xml:space="preserve"> v Chief Constable of Leicestershire Constabulary</w:t>
      </w:r>
      <w:r w:rsidR="00C40556" w:rsidRPr="004B2B65">
        <w:rPr>
          <w:rFonts w:asciiTheme="minorHAnsi" w:hAnsiTheme="minorHAnsi" w:cs="Arial"/>
          <w:rPrChange w:id="1686" w:author="Catherine Gleave" w:date="2017-11-14T09:52:00Z">
            <w:rPr>
              <w:rFonts w:ascii="Arial" w:hAnsi="Arial" w:cs="Arial"/>
            </w:rPr>
          </w:rPrChange>
        </w:rPr>
        <w:t xml:space="preserve"> [2001] UKHL 29</w:t>
      </w:r>
      <w:r w:rsidR="00B14528" w:rsidRPr="004B2B65">
        <w:rPr>
          <w:rFonts w:asciiTheme="minorHAnsi" w:hAnsiTheme="minorHAnsi" w:cs="Arial"/>
          <w:rPrChange w:id="1687" w:author="Catherine Gleave" w:date="2017-11-14T09:52:00Z">
            <w:rPr>
              <w:rFonts w:ascii="Arial" w:hAnsi="Arial" w:cs="Arial"/>
            </w:rPr>
          </w:rPrChange>
        </w:rPr>
        <w:t>.</w:t>
      </w:r>
    </w:p>
    <w:p w14:paraId="7335FB4A" w14:textId="77777777" w:rsidR="00AF027D" w:rsidRPr="004B2B65" w:rsidRDefault="00AF027D" w:rsidP="004B2B65">
      <w:pPr>
        <w:tabs>
          <w:tab w:val="num" w:pos="360"/>
          <w:tab w:val="left" w:pos="1418"/>
        </w:tabs>
        <w:spacing w:after="0" w:line="360" w:lineRule="auto"/>
        <w:ind w:left="360" w:hanging="360"/>
        <w:jc w:val="both"/>
        <w:rPr>
          <w:rFonts w:asciiTheme="minorHAnsi" w:hAnsiTheme="minorHAnsi" w:cs="Arial"/>
          <w:rPrChange w:id="1688" w:author="Catherine Gleave" w:date="2017-11-14T09:52:00Z">
            <w:rPr>
              <w:rFonts w:ascii="Arial" w:hAnsi="Arial" w:cs="Arial"/>
            </w:rPr>
          </w:rPrChange>
        </w:rPr>
        <w:pPrChange w:id="1689" w:author="Catherine Gleave" w:date="2017-11-14T09:52:00Z">
          <w:pPr>
            <w:tabs>
              <w:tab w:val="num" w:pos="360"/>
              <w:tab w:val="left" w:pos="1418"/>
            </w:tabs>
            <w:spacing w:after="0" w:line="360" w:lineRule="auto"/>
            <w:ind w:left="360" w:hanging="360"/>
            <w:jc w:val="both"/>
          </w:pPr>
        </w:pPrChange>
      </w:pPr>
    </w:p>
    <w:p w14:paraId="78F63659" w14:textId="77777777" w:rsidR="00AF027D" w:rsidRPr="004B2B65" w:rsidRDefault="00AF027D" w:rsidP="004B2B65">
      <w:pPr>
        <w:widowControl w:val="0"/>
        <w:numPr>
          <w:ilvl w:val="0"/>
          <w:numId w:val="3"/>
        </w:numPr>
        <w:tabs>
          <w:tab w:val="clear" w:pos="720"/>
          <w:tab w:val="num" w:pos="360"/>
          <w:tab w:val="left" w:pos="1418"/>
        </w:tabs>
        <w:spacing w:after="0" w:line="360" w:lineRule="auto"/>
        <w:ind w:left="360"/>
        <w:jc w:val="both"/>
        <w:rPr>
          <w:rFonts w:asciiTheme="minorHAnsi" w:hAnsiTheme="minorHAnsi" w:cs="Arial"/>
          <w:rPrChange w:id="1690" w:author="Catherine Gleave" w:date="2017-11-14T09:52:00Z">
            <w:rPr>
              <w:rFonts w:ascii="Arial" w:hAnsi="Arial" w:cs="Arial"/>
            </w:rPr>
          </w:rPrChange>
        </w:rPr>
        <w:pPrChange w:id="1691" w:author="Catherine Gleave" w:date="2017-11-14T09:52:00Z">
          <w:pPr>
            <w:widowControl w:val="0"/>
            <w:numPr>
              <w:numId w:val="3"/>
            </w:numPr>
            <w:tabs>
              <w:tab w:val="num" w:pos="360"/>
              <w:tab w:val="left" w:pos="1418"/>
            </w:tabs>
            <w:spacing w:after="0" w:line="360" w:lineRule="auto"/>
            <w:ind w:left="360" w:hanging="360"/>
            <w:jc w:val="both"/>
          </w:pPr>
        </w:pPrChange>
      </w:pPr>
      <w:r w:rsidRPr="004B2B65">
        <w:rPr>
          <w:rFonts w:asciiTheme="minorHAnsi" w:hAnsiTheme="minorHAnsi" w:cs="Arial"/>
          <w:rPrChange w:id="1692" w:author="Catherine Gleave" w:date="2017-11-14T09:52:00Z">
            <w:rPr>
              <w:rFonts w:ascii="Arial" w:hAnsi="Arial" w:cs="Arial"/>
            </w:rPr>
          </w:rPrChange>
        </w:rPr>
        <w:t xml:space="preserve">In </w:t>
      </w:r>
      <w:r w:rsidRPr="004B2B65">
        <w:rPr>
          <w:rFonts w:asciiTheme="minorHAnsi" w:hAnsiTheme="minorHAnsi" w:cs="Arial"/>
          <w:i/>
          <w:rPrChange w:id="1693" w:author="Catherine Gleave" w:date="2017-11-14T09:52:00Z">
            <w:rPr>
              <w:rFonts w:ascii="Arial" w:hAnsi="Arial" w:cs="Arial"/>
              <w:i/>
            </w:rPr>
          </w:rPrChange>
        </w:rPr>
        <w:t xml:space="preserve">Wardle v Credit </w:t>
      </w:r>
      <w:proofErr w:type="spellStart"/>
      <w:r w:rsidRPr="004B2B65">
        <w:rPr>
          <w:rFonts w:asciiTheme="minorHAnsi" w:hAnsiTheme="minorHAnsi" w:cs="Arial"/>
          <w:i/>
          <w:rPrChange w:id="1694" w:author="Catherine Gleave" w:date="2017-11-14T09:52:00Z">
            <w:rPr>
              <w:rFonts w:ascii="Arial" w:hAnsi="Arial" w:cs="Arial"/>
              <w:i/>
            </w:rPr>
          </w:rPrChange>
        </w:rPr>
        <w:t>Agricole</w:t>
      </w:r>
      <w:proofErr w:type="spellEnd"/>
      <w:r w:rsidRPr="004B2B65">
        <w:rPr>
          <w:rFonts w:asciiTheme="minorHAnsi" w:hAnsiTheme="minorHAnsi" w:cs="Arial"/>
          <w:i/>
          <w:rPrChange w:id="1695" w:author="Catherine Gleave" w:date="2017-11-14T09:52:00Z">
            <w:rPr>
              <w:rFonts w:ascii="Arial" w:hAnsi="Arial" w:cs="Arial"/>
              <w:i/>
            </w:rPr>
          </w:rPrChange>
        </w:rPr>
        <w:t xml:space="preserve"> Corporate and Investment Bank</w:t>
      </w:r>
      <w:r w:rsidRPr="004B2B65">
        <w:rPr>
          <w:rFonts w:asciiTheme="minorHAnsi" w:hAnsiTheme="minorHAnsi" w:cs="Arial"/>
          <w:rPrChange w:id="1696" w:author="Catherine Gleave" w:date="2017-11-14T09:52:00Z">
            <w:rPr>
              <w:rFonts w:ascii="Arial" w:hAnsi="Arial" w:cs="Arial"/>
            </w:rPr>
          </w:rPrChange>
        </w:rPr>
        <w:t xml:space="preserve"> [2011] EWCA </w:t>
      </w:r>
      <w:proofErr w:type="spellStart"/>
      <w:r w:rsidRPr="004B2B65">
        <w:rPr>
          <w:rFonts w:asciiTheme="minorHAnsi" w:hAnsiTheme="minorHAnsi" w:cs="Arial"/>
          <w:rPrChange w:id="1697" w:author="Catherine Gleave" w:date="2017-11-14T09:52:00Z">
            <w:rPr>
              <w:rFonts w:ascii="Arial" w:hAnsi="Arial" w:cs="Arial"/>
            </w:rPr>
          </w:rPrChange>
        </w:rPr>
        <w:t>Civ</w:t>
      </w:r>
      <w:proofErr w:type="spellEnd"/>
      <w:r w:rsidRPr="004B2B65">
        <w:rPr>
          <w:rFonts w:asciiTheme="minorHAnsi" w:hAnsiTheme="minorHAnsi" w:cs="Arial"/>
          <w:rPrChange w:id="1698" w:author="Catherine Gleave" w:date="2017-11-14T09:52:00Z">
            <w:rPr>
              <w:rFonts w:ascii="Arial" w:hAnsi="Arial" w:cs="Arial"/>
            </w:rPr>
          </w:rPrChange>
        </w:rPr>
        <w:t xml:space="preserve"> 545, [2011] IRLR 604, the Court of Appeal gave the following guidance to tribunals having to assess future loss of earnings after a discriminatory dismissal:</w:t>
      </w:r>
    </w:p>
    <w:p w14:paraId="188FE6E6" w14:textId="77777777" w:rsidR="00AF027D" w:rsidRPr="004B2B65" w:rsidRDefault="00AF027D" w:rsidP="004B2B65">
      <w:pPr>
        <w:widowControl w:val="0"/>
        <w:tabs>
          <w:tab w:val="left" w:pos="1418"/>
        </w:tabs>
        <w:spacing w:after="0" w:line="360" w:lineRule="auto"/>
        <w:jc w:val="both"/>
        <w:rPr>
          <w:rFonts w:asciiTheme="minorHAnsi" w:hAnsiTheme="minorHAnsi" w:cs="Arial"/>
          <w:rPrChange w:id="1699" w:author="Catherine Gleave" w:date="2017-11-14T09:52:00Z">
            <w:rPr>
              <w:rFonts w:ascii="Arial" w:hAnsi="Arial" w:cs="Arial"/>
            </w:rPr>
          </w:rPrChange>
        </w:rPr>
        <w:pPrChange w:id="1700" w:author="Catherine Gleave" w:date="2017-11-14T09:52:00Z">
          <w:pPr>
            <w:widowControl w:val="0"/>
            <w:tabs>
              <w:tab w:val="left" w:pos="1418"/>
            </w:tabs>
            <w:spacing w:after="0" w:line="360" w:lineRule="auto"/>
            <w:jc w:val="both"/>
          </w:pPr>
        </w:pPrChange>
      </w:pPr>
      <w:r w:rsidRPr="004B2B65">
        <w:rPr>
          <w:rFonts w:asciiTheme="minorHAnsi" w:hAnsiTheme="minorHAnsi" w:cs="Arial"/>
          <w:rPrChange w:id="1701" w:author="Catherine Gleave" w:date="2017-11-14T09:52:00Z">
            <w:rPr>
              <w:rFonts w:ascii="Arial" w:hAnsi="Arial" w:cs="Arial"/>
            </w:rPr>
          </w:rPrChange>
        </w:rPr>
        <w:t xml:space="preserve">   </w:t>
      </w:r>
    </w:p>
    <w:p w14:paraId="6399D50D" w14:textId="77777777" w:rsidR="00AF027D" w:rsidRPr="004B2B65" w:rsidRDefault="00AF027D" w:rsidP="004B2B65">
      <w:pPr>
        <w:widowControl w:val="0"/>
        <w:numPr>
          <w:ilvl w:val="0"/>
          <w:numId w:val="24"/>
        </w:numPr>
        <w:tabs>
          <w:tab w:val="left" w:pos="900"/>
        </w:tabs>
        <w:spacing w:after="0" w:line="360" w:lineRule="auto"/>
        <w:ind w:left="900" w:hanging="540"/>
        <w:jc w:val="both"/>
        <w:rPr>
          <w:rFonts w:asciiTheme="minorHAnsi" w:hAnsiTheme="minorHAnsi" w:cs="Arial"/>
          <w:rPrChange w:id="1702" w:author="Catherine Gleave" w:date="2017-11-14T09:52:00Z">
            <w:rPr>
              <w:rFonts w:ascii="Arial" w:hAnsi="Arial" w:cs="Arial"/>
            </w:rPr>
          </w:rPrChange>
        </w:rPr>
        <w:pPrChange w:id="1703" w:author="Catherine Gleave" w:date="2017-11-14T09:52:00Z">
          <w:pPr>
            <w:widowControl w:val="0"/>
            <w:numPr>
              <w:numId w:val="24"/>
            </w:numPr>
            <w:tabs>
              <w:tab w:val="left" w:pos="900"/>
            </w:tabs>
            <w:spacing w:after="0" w:line="360" w:lineRule="auto"/>
            <w:ind w:left="900" w:hanging="540"/>
            <w:jc w:val="both"/>
          </w:pPr>
        </w:pPrChange>
      </w:pPr>
      <w:r w:rsidRPr="004B2B65">
        <w:rPr>
          <w:rFonts w:asciiTheme="minorHAnsi" w:hAnsiTheme="minorHAnsi" w:cs="Arial"/>
          <w:rPrChange w:id="1704" w:author="Catherine Gleave" w:date="2017-11-14T09:52:00Z">
            <w:rPr>
              <w:rFonts w:ascii="Arial" w:hAnsi="Arial" w:cs="Arial"/>
            </w:rPr>
          </w:rPrChange>
        </w:rPr>
        <w:t xml:space="preserve">where it is at least possible to conclude that the employee will, in time, find an equivalently remunerated job (which will be so in the vast majority of cases), loss should be assessed only up to the point where the employee would be likely to obtain an equivalent job, rather than on a career-long basis, and awarding damages until the point when the tribunal is sure that the </w:t>
      </w:r>
      <w:r w:rsidR="00B14528" w:rsidRPr="004B2B65">
        <w:rPr>
          <w:rFonts w:asciiTheme="minorHAnsi" w:hAnsiTheme="minorHAnsi" w:cs="Arial"/>
          <w:rPrChange w:id="1705" w:author="Catherine Gleave" w:date="2017-11-14T09:52:00Z">
            <w:rPr>
              <w:rFonts w:ascii="Arial" w:hAnsi="Arial" w:cs="Arial"/>
            </w:rPr>
          </w:rPrChange>
        </w:rPr>
        <w:t>C</w:t>
      </w:r>
      <w:r w:rsidRPr="004B2B65">
        <w:rPr>
          <w:rFonts w:asciiTheme="minorHAnsi" w:hAnsiTheme="minorHAnsi" w:cs="Arial"/>
          <w:rPrChange w:id="1706" w:author="Catherine Gleave" w:date="2017-11-14T09:52:00Z">
            <w:rPr>
              <w:rFonts w:ascii="Arial" w:hAnsi="Arial" w:cs="Arial"/>
            </w:rPr>
          </w:rPrChange>
        </w:rPr>
        <w:t>laimant would find an equivalent job is the wrong approach;</w:t>
      </w:r>
    </w:p>
    <w:p w14:paraId="1F8F4936" w14:textId="77777777" w:rsidR="00AF027D" w:rsidRPr="004B2B65" w:rsidRDefault="00AF027D" w:rsidP="004B2B65">
      <w:pPr>
        <w:widowControl w:val="0"/>
        <w:numPr>
          <w:ilvl w:val="0"/>
          <w:numId w:val="24"/>
        </w:numPr>
        <w:tabs>
          <w:tab w:val="left" w:pos="900"/>
        </w:tabs>
        <w:spacing w:after="0" w:line="360" w:lineRule="auto"/>
        <w:ind w:left="900" w:hanging="540"/>
        <w:jc w:val="both"/>
        <w:rPr>
          <w:rFonts w:asciiTheme="minorHAnsi" w:hAnsiTheme="minorHAnsi" w:cs="Arial"/>
          <w:rPrChange w:id="1707" w:author="Catherine Gleave" w:date="2017-11-14T09:52:00Z">
            <w:rPr>
              <w:rFonts w:ascii="Arial" w:hAnsi="Arial" w:cs="Arial"/>
            </w:rPr>
          </w:rPrChange>
        </w:rPr>
        <w:pPrChange w:id="1708" w:author="Catherine Gleave" w:date="2017-11-14T09:52:00Z">
          <w:pPr>
            <w:widowControl w:val="0"/>
            <w:numPr>
              <w:numId w:val="24"/>
            </w:numPr>
            <w:tabs>
              <w:tab w:val="left" w:pos="900"/>
            </w:tabs>
            <w:spacing w:after="0" w:line="360" w:lineRule="auto"/>
            <w:ind w:left="900" w:hanging="540"/>
            <w:jc w:val="both"/>
          </w:pPr>
        </w:pPrChange>
      </w:pPr>
      <w:r w:rsidRPr="004B2B65">
        <w:rPr>
          <w:rFonts w:asciiTheme="minorHAnsi" w:hAnsiTheme="minorHAnsi" w:cs="Arial"/>
          <w:rPrChange w:id="1709" w:author="Catherine Gleave" w:date="2017-11-14T09:52:00Z">
            <w:rPr>
              <w:rFonts w:ascii="Arial" w:hAnsi="Arial" w:cs="Arial"/>
            </w:rPr>
          </w:rPrChange>
        </w:rPr>
        <w:t>in the rare cases where a career-long-loss approach is appropriate, an upwards-sliding scale of discounts ought to be applied to sequential future slices of time, to reflect the progressive</w:t>
      </w:r>
      <w:r w:rsidR="00B14528" w:rsidRPr="004B2B65">
        <w:rPr>
          <w:rFonts w:asciiTheme="minorHAnsi" w:hAnsiTheme="minorHAnsi" w:cs="Arial"/>
          <w:rPrChange w:id="1710" w:author="Catherine Gleave" w:date="2017-11-14T09:52:00Z">
            <w:rPr>
              <w:rFonts w:ascii="Arial" w:hAnsi="Arial" w:cs="Arial"/>
            </w:rPr>
          </w:rPrChange>
        </w:rPr>
        <w:t xml:space="preserve"> increase in likelihood of the C</w:t>
      </w:r>
      <w:r w:rsidRPr="004B2B65">
        <w:rPr>
          <w:rFonts w:asciiTheme="minorHAnsi" w:hAnsiTheme="minorHAnsi" w:cs="Arial"/>
          <w:rPrChange w:id="1711" w:author="Catherine Gleave" w:date="2017-11-14T09:52:00Z">
            <w:rPr>
              <w:rFonts w:ascii="Arial" w:hAnsi="Arial" w:cs="Arial"/>
            </w:rPr>
          </w:rPrChange>
        </w:rPr>
        <w:t>laimant securing an equivalent job as time went by;</w:t>
      </w:r>
    </w:p>
    <w:p w14:paraId="56F86F43" w14:textId="77777777" w:rsidR="00AF027D" w:rsidRPr="004B2B65" w:rsidRDefault="00AF027D" w:rsidP="004B2B65">
      <w:pPr>
        <w:widowControl w:val="0"/>
        <w:numPr>
          <w:ilvl w:val="0"/>
          <w:numId w:val="24"/>
        </w:numPr>
        <w:tabs>
          <w:tab w:val="left" w:pos="900"/>
        </w:tabs>
        <w:spacing w:after="0" w:line="360" w:lineRule="auto"/>
        <w:ind w:left="900" w:hanging="540"/>
        <w:jc w:val="both"/>
        <w:rPr>
          <w:rFonts w:asciiTheme="minorHAnsi" w:hAnsiTheme="minorHAnsi" w:cs="Arial"/>
          <w:rPrChange w:id="1712" w:author="Catherine Gleave" w:date="2017-11-14T09:52:00Z">
            <w:rPr>
              <w:rFonts w:ascii="Arial" w:hAnsi="Arial" w:cs="Arial"/>
            </w:rPr>
          </w:rPrChange>
        </w:rPr>
        <w:pPrChange w:id="1713" w:author="Catherine Gleave" w:date="2017-11-14T09:52:00Z">
          <w:pPr>
            <w:widowControl w:val="0"/>
            <w:numPr>
              <w:numId w:val="24"/>
            </w:numPr>
            <w:tabs>
              <w:tab w:val="left" w:pos="900"/>
            </w:tabs>
            <w:spacing w:after="0" w:line="360" w:lineRule="auto"/>
            <w:ind w:left="900" w:hanging="540"/>
            <w:jc w:val="both"/>
          </w:pPr>
        </w:pPrChange>
      </w:pPr>
      <w:r w:rsidRPr="004B2B65">
        <w:rPr>
          <w:rFonts w:asciiTheme="minorHAnsi" w:hAnsiTheme="minorHAnsi" w:cs="Arial"/>
          <w:rPrChange w:id="1714" w:author="Catherine Gleave" w:date="2017-11-14T09:52:00Z">
            <w:rPr>
              <w:rFonts w:ascii="Arial" w:hAnsi="Arial" w:cs="Arial"/>
            </w:rPr>
          </w:rPrChange>
        </w:rPr>
        <w:t xml:space="preserve">applying a discount to reflect the date by which </w:t>
      </w:r>
      <w:r w:rsidR="00B14528" w:rsidRPr="004B2B65">
        <w:rPr>
          <w:rFonts w:asciiTheme="minorHAnsi" w:hAnsiTheme="minorHAnsi" w:cs="Arial"/>
          <w:rPrChange w:id="1715" w:author="Catherine Gleave" w:date="2017-11-14T09:52:00Z">
            <w:rPr>
              <w:rFonts w:ascii="Arial" w:hAnsi="Arial" w:cs="Arial"/>
            </w:rPr>
          </w:rPrChange>
        </w:rPr>
        <w:t xml:space="preserve">the Claimant </w:t>
      </w:r>
      <w:r w:rsidR="00B14528" w:rsidRPr="004B2B65">
        <w:rPr>
          <w:rFonts w:asciiTheme="minorHAnsi" w:hAnsiTheme="minorHAnsi" w:cs="Arial"/>
          <w:rPrChange w:id="1716" w:author="Catherine Gleave" w:date="2017-11-14T09:52:00Z">
            <w:rPr>
              <w:rFonts w:ascii="Arial" w:hAnsi="Arial" w:cs="Arial"/>
            </w:rPr>
          </w:rPrChange>
        </w:rPr>
        <w:lastRenderedPageBreak/>
        <w:t>would have left the R</w:t>
      </w:r>
      <w:r w:rsidRPr="004B2B65">
        <w:rPr>
          <w:rFonts w:asciiTheme="minorHAnsi" w:hAnsiTheme="minorHAnsi" w:cs="Arial"/>
          <w:rPrChange w:id="1717" w:author="Catherine Gleave" w:date="2017-11-14T09:52:00Z">
            <w:rPr>
              <w:rFonts w:ascii="Arial" w:hAnsi="Arial" w:cs="Arial"/>
            </w:rPr>
          </w:rPrChange>
        </w:rPr>
        <w:t>espondent's employment anyway in the absence of discrimination was not approp</w:t>
      </w:r>
      <w:r w:rsidR="00B14528" w:rsidRPr="004B2B65">
        <w:rPr>
          <w:rFonts w:asciiTheme="minorHAnsi" w:hAnsiTheme="minorHAnsi" w:cs="Arial"/>
          <w:rPrChange w:id="1718" w:author="Catherine Gleave" w:date="2017-11-14T09:52:00Z">
            <w:rPr>
              <w:rFonts w:ascii="Arial" w:hAnsi="Arial" w:cs="Arial"/>
            </w:rPr>
          </w:rPrChange>
        </w:rPr>
        <w:t>riate in any case in which the C</w:t>
      </w:r>
      <w:r w:rsidRPr="004B2B65">
        <w:rPr>
          <w:rFonts w:asciiTheme="minorHAnsi" w:hAnsiTheme="minorHAnsi" w:cs="Arial"/>
          <w:rPrChange w:id="1719" w:author="Catherine Gleave" w:date="2017-11-14T09:52:00Z">
            <w:rPr>
              <w:rFonts w:ascii="Arial" w:hAnsi="Arial" w:cs="Arial"/>
            </w:rPr>
          </w:rPrChange>
        </w:rPr>
        <w:t>laimant would only voluntarily have left his employment for an equivalent or better job; and</w:t>
      </w:r>
    </w:p>
    <w:p w14:paraId="13D14498" w14:textId="77777777" w:rsidR="00AF027D" w:rsidRPr="004B2B65" w:rsidRDefault="00AF027D" w:rsidP="004B2B65">
      <w:pPr>
        <w:widowControl w:val="0"/>
        <w:numPr>
          <w:ilvl w:val="0"/>
          <w:numId w:val="24"/>
        </w:numPr>
        <w:tabs>
          <w:tab w:val="left" w:pos="900"/>
        </w:tabs>
        <w:spacing w:after="0" w:line="360" w:lineRule="auto"/>
        <w:ind w:left="900" w:hanging="540"/>
        <w:jc w:val="both"/>
        <w:rPr>
          <w:rFonts w:asciiTheme="minorHAnsi" w:hAnsiTheme="minorHAnsi" w:cs="Arial"/>
          <w:rPrChange w:id="1720" w:author="Catherine Gleave" w:date="2017-11-14T09:52:00Z">
            <w:rPr>
              <w:rFonts w:ascii="Arial" w:hAnsi="Arial" w:cs="Arial"/>
            </w:rPr>
          </w:rPrChange>
        </w:rPr>
        <w:pPrChange w:id="1721" w:author="Catherine Gleave" w:date="2017-11-14T09:52:00Z">
          <w:pPr>
            <w:widowControl w:val="0"/>
            <w:numPr>
              <w:numId w:val="24"/>
            </w:numPr>
            <w:tabs>
              <w:tab w:val="left" w:pos="900"/>
            </w:tabs>
            <w:spacing w:after="0" w:line="360" w:lineRule="auto"/>
            <w:ind w:left="900" w:hanging="540"/>
            <w:jc w:val="both"/>
          </w:pPr>
        </w:pPrChange>
      </w:pPr>
      <w:r w:rsidRPr="004B2B65">
        <w:rPr>
          <w:rFonts w:asciiTheme="minorHAnsi" w:hAnsiTheme="minorHAnsi" w:cs="Arial"/>
          <w:rPrChange w:id="1722" w:author="Catherine Gleave" w:date="2017-11-14T09:52:00Z">
            <w:rPr>
              <w:rFonts w:ascii="Arial" w:hAnsi="Arial" w:cs="Arial"/>
            </w:rPr>
          </w:rPrChange>
        </w:rPr>
        <w:t>in career-long-loss cases, some general reduction should be made, on a broad-brush basis (and not involving calculating any specific date by which the claimant would have ceased to be employed) for the vicissitudes of life such as the possibility that the claimant would have been fairly dismissed in any event or might have given up employment for other reasons.</w:t>
      </w:r>
    </w:p>
    <w:p w14:paraId="5E413A3B" w14:textId="77777777" w:rsidR="00AF027D" w:rsidRPr="004B2B65" w:rsidRDefault="00AF027D" w:rsidP="004B2B65">
      <w:pPr>
        <w:widowControl w:val="0"/>
        <w:tabs>
          <w:tab w:val="left" w:pos="1418"/>
        </w:tabs>
        <w:spacing w:after="0" w:line="360" w:lineRule="auto"/>
        <w:jc w:val="both"/>
        <w:rPr>
          <w:rFonts w:asciiTheme="minorHAnsi" w:hAnsiTheme="minorHAnsi" w:cs="Arial"/>
          <w:u w:val="single"/>
          <w:rPrChange w:id="1723" w:author="Catherine Gleave" w:date="2017-11-14T09:52:00Z">
            <w:rPr>
              <w:rFonts w:ascii="Arial" w:hAnsi="Arial" w:cs="Arial"/>
              <w:u w:val="single"/>
            </w:rPr>
          </w:rPrChange>
        </w:rPr>
        <w:pPrChange w:id="1724" w:author="Catherine Gleave" w:date="2017-11-14T09:52:00Z">
          <w:pPr>
            <w:widowControl w:val="0"/>
            <w:tabs>
              <w:tab w:val="left" w:pos="1418"/>
            </w:tabs>
            <w:spacing w:after="0" w:line="360" w:lineRule="auto"/>
            <w:jc w:val="both"/>
          </w:pPr>
        </w:pPrChange>
      </w:pPr>
    </w:p>
    <w:p w14:paraId="0763E06C" w14:textId="77777777" w:rsidR="00AF027D" w:rsidRPr="004B2B65" w:rsidRDefault="00AF027D" w:rsidP="004B2B65">
      <w:pPr>
        <w:widowControl w:val="0"/>
        <w:numPr>
          <w:ilvl w:val="0"/>
          <w:numId w:val="3"/>
        </w:numPr>
        <w:tabs>
          <w:tab w:val="clear" w:pos="720"/>
          <w:tab w:val="num" w:pos="360"/>
          <w:tab w:val="left" w:pos="1418"/>
        </w:tabs>
        <w:spacing w:after="0" w:line="360" w:lineRule="auto"/>
        <w:ind w:left="360"/>
        <w:jc w:val="both"/>
        <w:rPr>
          <w:rFonts w:asciiTheme="minorHAnsi" w:hAnsiTheme="minorHAnsi" w:cs="Arial"/>
          <w:u w:val="single"/>
          <w:rPrChange w:id="1725" w:author="Catherine Gleave" w:date="2017-11-14T09:52:00Z">
            <w:rPr>
              <w:rFonts w:ascii="Arial" w:hAnsi="Arial" w:cs="Arial"/>
              <w:u w:val="single"/>
            </w:rPr>
          </w:rPrChange>
        </w:rPr>
        <w:pPrChange w:id="1726" w:author="Catherine Gleave" w:date="2017-11-14T09:52:00Z">
          <w:pPr>
            <w:widowControl w:val="0"/>
            <w:numPr>
              <w:numId w:val="3"/>
            </w:numPr>
            <w:tabs>
              <w:tab w:val="num" w:pos="360"/>
              <w:tab w:val="left" w:pos="1418"/>
            </w:tabs>
            <w:spacing w:after="0" w:line="360" w:lineRule="auto"/>
            <w:ind w:left="360" w:hanging="360"/>
            <w:jc w:val="both"/>
          </w:pPr>
        </w:pPrChange>
      </w:pPr>
      <w:r w:rsidRPr="004B2B65">
        <w:rPr>
          <w:rFonts w:asciiTheme="minorHAnsi" w:hAnsiTheme="minorHAnsi" w:cs="Arial"/>
          <w:rPrChange w:id="1727" w:author="Catherine Gleave" w:date="2017-11-14T09:52:00Z">
            <w:rPr>
              <w:rFonts w:ascii="Arial" w:hAnsi="Arial" w:cs="Arial"/>
            </w:rPr>
          </w:rPrChange>
        </w:rPr>
        <w:t xml:space="preserve">When calculating future loss an assessment of the actual probability that a complainant would have remained in employment is essential. It is important that this is done by reference to calculating the percentage probabilities, and not on a simple balance of probabilities. That approach was endorsed by the CA in </w:t>
      </w:r>
      <w:r w:rsidRPr="004B2B65">
        <w:rPr>
          <w:rFonts w:asciiTheme="minorHAnsi" w:hAnsiTheme="minorHAnsi" w:cs="Arial"/>
          <w:i/>
          <w:rPrChange w:id="1728" w:author="Catherine Gleave" w:date="2017-11-14T09:52:00Z">
            <w:rPr>
              <w:rFonts w:ascii="Arial" w:hAnsi="Arial" w:cs="Arial"/>
              <w:i/>
            </w:rPr>
          </w:rPrChange>
        </w:rPr>
        <w:t>Vento v Chief Constable of West Yorkshire Police (No 2)</w:t>
      </w:r>
      <w:r w:rsidRPr="004B2B65">
        <w:rPr>
          <w:rFonts w:asciiTheme="minorHAnsi" w:hAnsiTheme="minorHAnsi" w:cs="Arial"/>
          <w:rPrChange w:id="1729" w:author="Catherine Gleave" w:date="2017-11-14T09:52:00Z">
            <w:rPr>
              <w:rFonts w:ascii="Arial" w:hAnsi="Arial" w:cs="Arial"/>
            </w:rPr>
          </w:rPrChange>
        </w:rPr>
        <w:t xml:space="preserve"> [2003] IRLR 102, [2003] ICR 318 (see per Mummery LJ at paras 32–3)</w:t>
      </w:r>
      <w:r w:rsidR="00B14528" w:rsidRPr="004B2B65">
        <w:rPr>
          <w:rFonts w:asciiTheme="minorHAnsi" w:hAnsiTheme="minorHAnsi" w:cs="Arial"/>
          <w:rPrChange w:id="1730" w:author="Catherine Gleave" w:date="2017-11-14T09:52:00Z">
            <w:rPr>
              <w:rFonts w:ascii="Arial" w:hAnsi="Arial" w:cs="Arial"/>
            </w:rPr>
          </w:rPrChange>
        </w:rPr>
        <w:t>.</w:t>
      </w:r>
    </w:p>
    <w:p w14:paraId="1DA553CC" w14:textId="77777777" w:rsidR="00AF027D" w:rsidRPr="004B2B65" w:rsidRDefault="00AF027D" w:rsidP="004B2B65">
      <w:pPr>
        <w:tabs>
          <w:tab w:val="num" w:pos="0"/>
          <w:tab w:val="left" w:pos="1418"/>
        </w:tabs>
        <w:spacing w:after="0" w:line="360" w:lineRule="auto"/>
        <w:jc w:val="both"/>
        <w:rPr>
          <w:rFonts w:asciiTheme="minorHAnsi" w:hAnsiTheme="minorHAnsi" w:cs="Arial"/>
          <w:rPrChange w:id="1731" w:author="Catherine Gleave" w:date="2017-11-14T09:52:00Z">
            <w:rPr>
              <w:rFonts w:ascii="Arial" w:hAnsi="Arial" w:cs="Arial"/>
            </w:rPr>
          </w:rPrChange>
        </w:rPr>
        <w:pPrChange w:id="1732" w:author="Catherine Gleave" w:date="2017-11-14T09:52:00Z">
          <w:pPr>
            <w:tabs>
              <w:tab w:val="num" w:pos="0"/>
              <w:tab w:val="left" w:pos="1418"/>
            </w:tabs>
            <w:spacing w:after="0" w:line="360" w:lineRule="auto"/>
            <w:jc w:val="both"/>
          </w:pPr>
        </w:pPrChange>
      </w:pPr>
    </w:p>
    <w:p w14:paraId="6A8C744D" w14:textId="77777777" w:rsidR="00AF027D" w:rsidRPr="004B2B65" w:rsidRDefault="00697D8B" w:rsidP="004B2B65">
      <w:pPr>
        <w:tabs>
          <w:tab w:val="left" w:pos="1418"/>
        </w:tabs>
        <w:spacing w:after="0" w:line="360" w:lineRule="auto"/>
        <w:ind w:left="720" w:hanging="720"/>
        <w:jc w:val="both"/>
        <w:rPr>
          <w:rFonts w:asciiTheme="minorHAnsi" w:hAnsiTheme="minorHAnsi" w:cs="Arial"/>
          <w:b/>
          <w:rPrChange w:id="1733" w:author="Catherine Gleave" w:date="2017-11-14T09:52:00Z">
            <w:rPr>
              <w:rFonts w:ascii="Arial" w:hAnsi="Arial" w:cs="Arial"/>
              <w:b/>
              <w:sz w:val="28"/>
              <w:szCs w:val="28"/>
            </w:rPr>
          </w:rPrChange>
        </w:rPr>
        <w:pPrChange w:id="1734" w:author="Catherine Gleave" w:date="2017-11-14T09:52:00Z">
          <w:pPr>
            <w:tabs>
              <w:tab w:val="left" w:pos="1418"/>
            </w:tabs>
            <w:spacing w:after="0" w:line="360" w:lineRule="auto"/>
            <w:ind w:left="720" w:hanging="720"/>
            <w:jc w:val="both"/>
          </w:pPr>
        </w:pPrChange>
      </w:pPr>
      <w:r w:rsidRPr="004B2B65">
        <w:rPr>
          <w:rFonts w:asciiTheme="minorHAnsi" w:hAnsiTheme="minorHAnsi" w:cs="Arial"/>
          <w:b/>
          <w:rPrChange w:id="1735" w:author="Catherine Gleave" w:date="2017-11-14T09:52:00Z">
            <w:rPr>
              <w:rFonts w:ascii="Arial" w:hAnsi="Arial" w:cs="Arial"/>
              <w:b/>
              <w:sz w:val="28"/>
              <w:szCs w:val="28"/>
            </w:rPr>
          </w:rPrChange>
        </w:rPr>
        <w:t>(d)</w:t>
      </w:r>
      <w:r w:rsidRPr="004B2B65">
        <w:rPr>
          <w:rFonts w:asciiTheme="minorHAnsi" w:hAnsiTheme="minorHAnsi" w:cs="Arial"/>
          <w:b/>
          <w:rPrChange w:id="1736" w:author="Catherine Gleave" w:date="2017-11-14T09:52:00Z">
            <w:rPr>
              <w:rFonts w:ascii="Arial" w:hAnsi="Arial" w:cs="Arial"/>
              <w:b/>
              <w:sz w:val="28"/>
              <w:szCs w:val="28"/>
            </w:rPr>
          </w:rPrChange>
        </w:rPr>
        <w:tab/>
      </w:r>
      <w:r w:rsidR="00AF027D" w:rsidRPr="004B2B65">
        <w:rPr>
          <w:rFonts w:asciiTheme="minorHAnsi" w:hAnsiTheme="minorHAnsi" w:cs="Arial"/>
          <w:b/>
          <w:rPrChange w:id="1737" w:author="Catherine Gleave" w:date="2017-11-14T09:52:00Z">
            <w:rPr>
              <w:rFonts w:ascii="Arial" w:hAnsi="Arial" w:cs="Arial"/>
              <w:b/>
              <w:sz w:val="28"/>
              <w:szCs w:val="28"/>
            </w:rPr>
          </w:rPrChange>
        </w:rPr>
        <w:t>Interest</w:t>
      </w:r>
    </w:p>
    <w:p w14:paraId="29569AD8" w14:textId="77777777" w:rsidR="00AF027D" w:rsidRPr="004B2B65" w:rsidRDefault="00AF027D" w:rsidP="004B2B65">
      <w:pPr>
        <w:tabs>
          <w:tab w:val="left" w:pos="1418"/>
        </w:tabs>
        <w:spacing w:after="0" w:line="360" w:lineRule="auto"/>
        <w:ind w:hanging="425"/>
        <w:jc w:val="both"/>
        <w:rPr>
          <w:rFonts w:asciiTheme="minorHAnsi" w:hAnsiTheme="minorHAnsi" w:cs="Arial"/>
          <w:rPrChange w:id="1738" w:author="Catherine Gleave" w:date="2017-11-14T09:52:00Z">
            <w:rPr>
              <w:rFonts w:ascii="Arial" w:hAnsi="Arial" w:cs="Arial"/>
            </w:rPr>
          </w:rPrChange>
        </w:rPr>
        <w:pPrChange w:id="1739" w:author="Catherine Gleave" w:date="2017-11-14T09:52:00Z">
          <w:pPr>
            <w:tabs>
              <w:tab w:val="left" w:pos="1418"/>
            </w:tabs>
            <w:spacing w:after="0" w:line="360" w:lineRule="auto"/>
            <w:ind w:hanging="425"/>
            <w:jc w:val="both"/>
          </w:pPr>
        </w:pPrChange>
      </w:pPr>
    </w:p>
    <w:p w14:paraId="7A7F2762" w14:textId="77777777" w:rsidR="00AF027D" w:rsidRPr="004B2B65" w:rsidRDefault="00AF027D" w:rsidP="004B2B65">
      <w:pPr>
        <w:widowControl w:val="0"/>
        <w:numPr>
          <w:ilvl w:val="0"/>
          <w:numId w:val="3"/>
        </w:numPr>
        <w:tabs>
          <w:tab w:val="clear" w:pos="720"/>
          <w:tab w:val="num" w:pos="360"/>
          <w:tab w:val="left" w:pos="1418"/>
        </w:tabs>
        <w:spacing w:after="0" w:line="360" w:lineRule="auto"/>
        <w:ind w:left="360"/>
        <w:jc w:val="both"/>
        <w:rPr>
          <w:rFonts w:asciiTheme="minorHAnsi" w:hAnsiTheme="minorHAnsi" w:cs="Arial"/>
          <w:rPrChange w:id="1740" w:author="Catherine Gleave" w:date="2017-11-14T09:52:00Z">
            <w:rPr>
              <w:rFonts w:ascii="Arial" w:hAnsi="Arial" w:cs="Arial"/>
            </w:rPr>
          </w:rPrChange>
        </w:rPr>
        <w:pPrChange w:id="1741" w:author="Catherine Gleave" w:date="2017-11-14T09:52:00Z">
          <w:pPr>
            <w:widowControl w:val="0"/>
            <w:numPr>
              <w:numId w:val="3"/>
            </w:numPr>
            <w:tabs>
              <w:tab w:val="num" w:pos="360"/>
              <w:tab w:val="left" w:pos="1418"/>
            </w:tabs>
            <w:spacing w:after="0" w:line="360" w:lineRule="auto"/>
            <w:ind w:left="360" w:hanging="360"/>
            <w:jc w:val="both"/>
          </w:pPr>
        </w:pPrChange>
      </w:pPr>
      <w:r w:rsidRPr="004B2B65">
        <w:rPr>
          <w:rFonts w:asciiTheme="minorHAnsi" w:hAnsiTheme="minorHAnsi" w:cs="Arial"/>
          <w:rPrChange w:id="1742" w:author="Catherine Gleave" w:date="2017-11-14T09:52:00Z">
            <w:rPr>
              <w:rFonts w:ascii="Arial" w:hAnsi="Arial" w:cs="Arial"/>
            </w:rPr>
          </w:rPrChange>
        </w:rPr>
        <w:t>A tribunal may include interest on the compensation awarded in a discrimination claim: Employment Tribunals (Interest on Awards in Discrimination Cases) Regulations 1996.</w:t>
      </w:r>
      <w:r w:rsidR="008C0FC4" w:rsidRPr="004B2B65">
        <w:rPr>
          <w:rFonts w:asciiTheme="minorHAnsi" w:hAnsiTheme="minorHAnsi" w:cs="Arial"/>
          <w:rPrChange w:id="1743" w:author="Catherine Gleave" w:date="2017-11-14T09:52:00Z">
            <w:rPr>
              <w:rFonts w:ascii="Arial" w:hAnsi="Arial" w:cs="Arial"/>
            </w:rPr>
          </w:rPrChange>
        </w:rPr>
        <w:t xml:space="preserve"> </w:t>
      </w:r>
      <w:r w:rsidR="00B14528" w:rsidRPr="004B2B65">
        <w:rPr>
          <w:rFonts w:asciiTheme="minorHAnsi" w:hAnsiTheme="minorHAnsi" w:cs="Arial"/>
          <w:rPrChange w:id="1744" w:author="Catherine Gleave" w:date="2017-11-14T09:52:00Z">
            <w:rPr>
              <w:rFonts w:ascii="Arial" w:hAnsi="Arial" w:cs="Arial"/>
            </w:rPr>
          </w:rPrChange>
        </w:rPr>
        <w:t xml:space="preserve"> </w:t>
      </w:r>
      <w:r w:rsidR="008C0FC4" w:rsidRPr="004B2B65">
        <w:rPr>
          <w:rFonts w:asciiTheme="minorHAnsi" w:hAnsiTheme="minorHAnsi" w:cs="Arial"/>
          <w:rPrChange w:id="1745" w:author="Catherine Gleave" w:date="2017-11-14T09:52:00Z">
            <w:rPr>
              <w:rFonts w:ascii="Arial" w:hAnsi="Arial" w:cs="Arial"/>
            </w:rPr>
          </w:rPrChange>
        </w:rPr>
        <w:t>Simple rather than compound interest will be awarded.</w:t>
      </w:r>
    </w:p>
    <w:p w14:paraId="7B16CF69" w14:textId="77777777" w:rsidR="00B879A8" w:rsidRPr="004B2B65" w:rsidRDefault="00B879A8" w:rsidP="004B2B65">
      <w:pPr>
        <w:widowControl w:val="0"/>
        <w:tabs>
          <w:tab w:val="left" w:pos="1418"/>
        </w:tabs>
        <w:spacing w:after="0" w:line="360" w:lineRule="auto"/>
        <w:jc w:val="both"/>
        <w:rPr>
          <w:rFonts w:asciiTheme="minorHAnsi" w:hAnsiTheme="minorHAnsi" w:cs="Arial"/>
          <w:b/>
          <w:rPrChange w:id="1746" w:author="Catherine Gleave" w:date="2017-11-14T09:52:00Z">
            <w:rPr>
              <w:rFonts w:ascii="Arial" w:hAnsi="Arial" w:cs="Arial"/>
              <w:b/>
            </w:rPr>
          </w:rPrChange>
        </w:rPr>
        <w:pPrChange w:id="1747" w:author="Catherine Gleave" w:date="2017-11-14T09:52:00Z">
          <w:pPr>
            <w:widowControl w:val="0"/>
            <w:tabs>
              <w:tab w:val="left" w:pos="1418"/>
            </w:tabs>
            <w:spacing w:after="0" w:line="360" w:lineRule="auto"/>
            <w:jc w:val="both"/>
          </w:pPr>
        </w:pPrChange>
      </w:pPr>
    </w:p>
    <w:p w14:paraId="351FF63E" w14:textId="77777777" w:rsidR="00B879A8" w:rsidRPr="004B2B65" w:rsidRDefault="00697D8B" w:rsidP="004B2B65">
      <w:pPr>
        <w:widowControl w:val="0"/>
        <w:tabs>
          <w:tab w:val="left" w:pos="1418"/>
        </w:tabs>
        <w:spacing w:after="0" w:line="360" w:lineRule="auto"/>
        <w:ind w:left="720" w:hanging="720"/>
        <w:jc w:val="both"/>
        <w:rPr>
          <w:rFonts w:asciiTheme="minorHAnsi" w:hAnsiTheme="minorHAnsi" w:cs="Arial"/>
          <w:b/>
          <w:rPrChange w:id="1748" w:author="Catherine Gleave" w:date="2017-11-14T09:52:00Z">
            <w:rPr>
              <w:rFonts w:ascii="Arial" w:hAnsi="Arial" w:cs="Arial"/>
              <w:b/>
              <w:sz w:val="28"/>
              <w:szCs w:val="28"/>
            </w:rPr>
          </w:rPrChange>
        </w:rPr>
        <w:pPrChange w:id="1749" w:author="Catherine Gleave" w:date="2017-11-14T09:52:00Z">
          <w:pPr>
            <w:widowControl w:val="0"/>
            <w:tabs>
              <w:tab w:val="left" w:pos="1418"/>
            </w:tabs>
            <w:spacing w:after="0" w:line="360" w:lineRule="auto"/>
            <w:ind w:left="720" w:hanging="720"/>
            <w:jc w:val="both"/>
          </w:pPr>
        </w:pPrChange>
      </w:pPr>
      <w:r w:rsidRPr="004B2B65">
        <w:rPr>
          <w:rFonts w:asciiTheme="minorHAnsi" w:hAnsiTheme="minorHAnsi" w:cs="Arial"/>
          <w:b/>
          <w:rPrChange w:id="1750" w:author="Catherine Gleave" w:date="2017-11-14T09:52:00Z">
            <w:rPr>
              <w:rFonts w:ascii="Arial" w:hAnsi="Arial" w:cs="Arial"/>
              <w:b/>
              <w:sz w:val="28"/>
              <w:szCs w:val="28"/>
            </w:rPr>
          </w:rPrChange>
        </w:rPr>
        <w:t>(e)</w:t>
      </w:r>
      <w:r w:rsidRPr="004B2B65">
        <w:rPr>
          <w:rFonts w:asciiTheme="minorHAnsi" w:hAnsiTheme="minorHAnsi" w:cs="Arial"/>
          <w:b/>
          <w:rPrChange w:id="1751" w:author="Catherine Gleave" w:date="2017-11-14T09:52:00Z">
            <w:rPr>
              <w:rFonts w:ascii="Arial" w:hAnsi="Arial" w:cs="Arial"/>
              <w:b/>
              <w:sz w:val="28"/>
              <w:szCs w:val="28"/>
            </w:rPr>
          </w:rPrChange>
        </w:rPr>
        <w:tab/>
      </w:r>
      <w:r w:rsidR="00B879A8" w:rsidRPr="004B2B65">
        <w:rPr>
          <w:rFonts w:asciiTheme="minorHAnsi" w:hAnsiTheme="minorHAnsi" w:cs="Arial"/>
          <w:b/>
          <w:rPrChange w:id="1752" w:author="Catherine Gleave" w:date="2017-11-14T09:52:00Z">
            <w:rPr>
              <w:rFonts w:ascii="Arial" w:hAnsi="Arial" w:cs="Arial"/>
              <w:b/>
              <w:sz w:val="28"/>
              <w:szCs w:val="28"/>
            </w:rPr>
          </w:rPrChange>
        </w:rPr>
        <w:t>Joint and Several Liability</w:t>
      </w:r>
    </w:p>
    <w:p w14:paraId="26366F2F" w14:textId="77777777" w:rsidR="00B879A8" w:rsidRPr="004B2B65" w:rsidRDefault="00B879A8" w:rsidP="004B2B65">
      <w:pPr>
        <w:widowControl w:val="0"/>
        <w:tabs>
          <w:tab w:val="left" w:pos="1418"/>
        </w:tabs>
        <w:spacing w:after="0" w:line="360" w:lineRule="auto"/>
        <w:jc w:val="both"/>
        <w:rPr>
          <w:rFonts w:asciiTheme="minorHAnsi" w:hAnsiTheme="minorHAnsi" w:cs="Arial"/>
          <w:rPrChange w:id="1753" w:author="Catherine Gleave" w:date="2017-11-14T09:52:00Z">
            <w:rPr>
              <w:rFonts w:ascii="Arial" w:hAnsi="Arial" w:cs="Arial"/>
            </w:rPr>
          </w:rPrChange>
        </w:rPr>
        <w:pPrChange w:id="1754" w:author="Catherine Gleave" w:date="2017-11-14T09:52:00Z">
          <w:pPr>
            <w:widowControl w:val="0"/>
            <w:tabs>
              <w:tab w:val="left" w:pos="1418"/>
            </w:tabs>
            <w:spacing w:after="0" w:line="360" w:lineRule="auto"/>
            <w:jc w:val="both"/>
          </w:pPr>
        </w:pPrChange>
      </w:pPr>
    </w:p>
    <w:p w14:paraId="11541C91" w14:textId="77777777" w:rsidR="00BA46C9" w:rsidRPr="004B2B65" w:rsidRDefault="00B879A8" w:rsidP="004B2B65">
      <w:pPr>
        <w:widowControl w:val="0"/>
        <w:numPr>
          <w:ilvl w:val="0"/>
          <w:numId w:val="3"/>
        </w:numPr>
        <w:tabs>
          <w:tab w:val="clear" w:pos="720"/>
          <w:tab w:val="num" w:pos="360"/>
          <w:tab w:val="left" w:pos="1418"/>
        </w:tabs>
        <w:spacing w:after="0" w:line="360" w:lineRule="auto"/>
        <w:ind w:left="360"/>
        <w:jc w:val="both"/>
        <w:rPr>
          <w:rFonts w:asciiTheme="minorHAnsi" w:hAnsiTheme="minorHAnsi" w:cs="Arial"/>
          <w:rPrChange w:id="1755" w:author="Catherine Gleave" w:date="2017-11-14T09:52:00Z">
            <w:rPr>
              <w:rFonts w:ascii="Arial" w:hAnsi="Arial" w:cs="Arial"/>
            </w:rPr>
          </w:rPrChange>
        </w:rPr>
        <w:pPrChange w:id="1756" w:author="Catherine Gleave" w:date="2017-11-14T09:52:00Z">
          <w:pPr>
            <w:widowControl w:val="0"/>
            <w:numPr>
              <w:numId w:val="3"/>
            </w:numPr>
            <w:tabs>
              <w:tab w:val="num" w:pos="360"/>
              <w:tab w:val="left" w:pos="1418"/>
            </w:tabs>
            <w:spacing w:after="0" w:line="360" w:lineRule="auto"/>
            <w:ind w:left="360" w:hanging="360"/>
            <w:jc w:val="both"/>
          </w:pPr>
        </w:pPrChange>
      </w:pPr>
      <w:r w:rsidRPr="004B2B65">
        <w:rPr>
          <w:rFonts w:asciiTheme="minorHAnsi" w:hAnsiTheme="minorHAnsi" w:cs="Arial"/>
          <w:rPrChange w:id="1757" w:author="Catherine Gleave" w:date="2017-11-14T09:52:00Z">
            <w:rPr>
              <w:rFonts w:ascii="Arial" w:hAnsi="Arial" w:cs="Arial"/>
            </w:rPr>
          </w:rPrChange>
        </w:rPr>
        <w:t xml:space="preserve">Where there are concurrent discriminators the usual award will be </w:t>
      </w:r>
      <w:r w:rsidRPr="004B2B65">
        <w:rPr>
          <w:rFonts w:asciiTheme="minorHAnsi" w:hAnsiTheme="minorHAnsi" w:cs="Arial"/>
          <w:rPrChange w:id="1758" w:author="Catherine Gleave" w:date="2017-11-14T09:52:00Z">
            <w:rPr>
              <w:rFonts w:ascii="Arial" w:hAnsi="Arial" w:cs="Arial"/>
            </w:rPr>
          </w:rPrChange>
        </w:rPr>
        <w:lastRenderedPageBreak/>
        <w:t xml:space="preserve">that each is jointly and severally liable for the wrong: </w:t>
      </w:r>
      <w:r w:rsidR="008C0FC4" w:rsidRPr="004B2B65">
        <w:rPr>
          <w:rFonts w:asciiTheme="minorHAnsi" w:hAnsiTheme="minorHAnsi" w:cs="Arial"/>
          <w:i/>
          <w:rPrChange w:id="1759" w:author="Catherine Gleave" w:date="2017-11-14T09:52:00Z">
            <w:rPr>
              <w:rFonts w:ascii="Arial" w:hAnsi="Arial" w:cs="Arial"/>
              <w:i/>
            </w:rPr>
          </w:rPrChange>
        </w:rPr>
        <w:t xml:space="preserve">LB Hackney v </w:t>
      </w:r>
      <w:proofErr w:type="spellStart"/>
      <w:r w:rsidR="008C0FC4" w:rsidRPr="004B2B65">
        <w:rPr>
          <w:rFonts w:asciiTheme="minorHAnsi" w:hAnsiTheme="minorHAnsi" w:cs="Arial"/>
          <w:i/>
          <w:rPrChange w:id="1760" w:author="Catherine Gleave" w:date="2017-11-14T09:52:00Z">
            <w:rPr>
              <w:rFonts w:ascii="Arial" w:hAnsi="Arial" w:cs="Arial"/>
              <w:i/>
            </w:rPr>
          </w:rPrChange>
        </w:rPr>
        <w:t>Si</w:t>
      </w:r>
      <w:r w:rsidRPr="004B2B65">
        <w:rPr>
          <w:rFonts w:asciiTheme="minorHAnsi" w:hAnsiTheme="minorHAnsi" w:cs="Arial"/>
          <w:i/>
          <w:rPrChange w:id="1761" w:author="Catherine Gleave" w:date="2017-11-14T09:52:00Z">
            <w:rPr>
              <w:rFonts w:ascii="Arial" w:hAnsi="Arial" w:cs="Arial"/>
              <w:i/>
            </w:rPr>
          </w:rPrChange>
        </w:rPr>
        <w:t>vanandan</w:t>
      </w:r>
      <w:proofErr w:type="spellEnd"/>
      <w:r w:rsidR="00BA46C9" w:rsidRPr="004B2B65">
        <w:rPr>
          <w:rFonts w:asciiTheme="minorHAnsi" w:hAnsiTheme="minorHAnsi" w:cs="Arial"/>
          <w:rPrChange w:id="1762" w:author="Catherine Gleave" w:date="2017-11-14T09:52:00Z">
            <w:rPr>
              <w:rFonts w:ascii="Arial" w:hAnsi="Arial" w:cs="Arial"/>
            </w:rPr>
          </w:rPrChange>
        </w:rPr>
        <w:t xml:space="preserve"> [2011] IRLR 740.</w:t>
      </w:r>
    </w:p>
    <w:p w14:paraId="62D8ACE2" w14:textId="77777777" w:rsidR="00BA46C9" w:rsidRPr="004B2B65" w:rsidRDefault="00BA46C9" w:rsidP="004B2B65">
      <w:pPr>
        <w:widowControl w:val="0"/>
        <w:tabs>
          <w:tab w:val="num" w:pos="360"/>
          <w:tab w:val="left" w:pos="1418"/>
        </w:tabs>
        <w:spacing w:after="0" w:line="360" w:lineRule="auto"/>
        <w:ind w:left="360" w:hanging="360"/>
        <w:jc w:val="both"/>
        <w:rPr>
          <w:rFonts w:asciiTheme="minorHAnsi" w:hAnsiTheme="minorHAnsi" w:cs="Arial"/>
          <w:rPrChange w:id="1763" w:author="Catherine Gleave" w:date="2017-11-14T09:52:00Z">
            <w:rPr>
              <w:rFonts w:ascii="Arial" w:hAnsi="Arial" w:cs="Arial"/>
            </w:rPr>
          </w:rPrChange>
        </w:rPr>
        <w:pPrChange w:id="1764" w:author="Catherine Gleave" w:date="2017-11-14T09:52:00Z">
          <w:pPr>
            <w:widowControl w:val="0"/>
            <w:tabs>
              <w:tab w:val="num" w:pos="360"/>
              <w:tab w:val="left" w:pos="1418"/>
            </w:tabs>
            <w:spacing w:after="0" w:line="360" w:lineRule="auto"/>
            <w:ind w:left="360" w:hanging="360"/>
            <w:jc w:val="both"/>
          </w:pPr>
        </w:pPrChange>
      </w:pPr>
    </w:p>
    <w:p w14:paraId="2D6D3B83" w14:textId="77777777" w:rsidR="00B879A8" w:rsidRPr="004B2B65" w:rsidRDefault="00BA46C9" w:rsidP="004B2B65">
      <w:pPr>
        <w:widowControl w:val="0"/>
        <w:numPr>
          <w:ilvl w:val="0"/>
          <w:numId w:val="3"/>
        </w:numPr>
        <w:tabs>
          <w:tab w:val="clear" w:pos="720"/>
          <w:tab w:val="num" w:pos="360"/>
          <w:tab w:val="left" w:pos="1418"/>
        </w:tabs>
        <w:spacing w:after="0" w:line="360" w:lineRule="auto"/>
        <w:ind w:left="360"/>
        <w:jc w:val="both"/>
        <w:rPr>
          <w:rFonts w:asciiTheme="minorHAnsi" w:hAnsiTheme="minorHAnsi" w:cs="Arial"/>
          <w:rPrChange w:id="1765" w:author="Catherine Gleave" w:date="2017-11-14T09:52:00Z">
            <w:rPr>
              <w:rFonts w:ascii="Arial" w:hAnsi="Arial" w:cs="Arial"/>
            </w:rPr>
          </w:rPrChange>
        </w:rPr>
        <w:pPrChange w:id="1766" w:author="Catherine Gleave" w:date="2017-11-14T09:52:00Z">
          <w:pPr>
            <w:widowControl w:val="0"/>
            <w:numPr>
              <w:numId w:val="3"/>
            </w:numPr>
            <w:tabs>
              <w:tab w:val="num" w:pos="360"/>
              <w:tab w:val="left" w:pos="1418"/>
            </w:tabs>
            <w:spacing w:after="0" w:line="360" w:lineRule="auto"/>
            <w:ind w:left="360" w:hanging="360"/>
            <w:jc w:val="both"/>
          </w:pPr>
        </w:pPrChange>
      </w:pPr>
      <w:r w:rsidRPr="004B2B65">
        <w:rPr>
          <w:rFonts w:asciiTheme="minorHAnsi" w:hAnsiTheme="minorHAnsi" w:cs="Arial"/>
          <w:rPrChange w:id="1767" w:author="Catherine Gleave" w:date="2017-11-14T09:52:00Z">
            <w:rPr>
              <w:rFonts w:ascii="Arial" w:hAnsi="Arial" w:cs="Arial"/>
            </w:rPr>
          </w:rPrChange>
        </w:rPr>
        <w:t xml:space="preserve">The ET cannot determine contribution as between Respondents under the Civil Liability (Contribution) Act 1978, because that Act is only justiciable within the civil courts: </w:t>
      </w:r>
      <w:r w:rsidRPr="004B2B65">
        <w:rPr>
          <w:rFonts w:asciiTheme="minorHAnsi" w:hAnsiTheme="minorHAnsi" w:cs="Arial"/>
          <w:i/>
          <w:rPrChange w:id="1768" w:author="Catherine Gleave" w:date="2017-11-14T09:52:00Z">
            <w:rPr>
              <w:rFonts w:ascii="Arial" w:hAnsi="Arial" w:cs="Arial"/>
              <w:i/>
            </w:rPr>
          </w:rPrChange>
        </w:rPr>
        <w:t>Brennan v Sunderland City Council</w:t>
      </w:r>
      <w:r w:rsidRPr="004B2B65">
        <w:rPr>
          <w:rFonts w:asciiTheme="minorHAnsi" w:hAnsiTheme="minorHAnsi" w:cs="Arial"/>
          <w:rPrChange w:id="1769" w:author="Catherine Gleave" w:date="2017-11-14T09:52:00Z">
            <w:rPr>
              <w:rFonts w:ascii="Arial" w:hAnsi="Arial" w:cs="Arial"/>
            </w:rPr>
          </w:rPrChange>
        </w:rPr>
        <w:t xml:space="preserve"> UKEAT/0286/11, 2</w:t>
      </w:r>
      <w:r w:rsidRPr="004B2B65">
        <w:rPr>
          <w:rFonts w:asciiTheme="minorHAnsi" w:hAnsiTheme="minorHAnsi" w:cs="Arial"/>
          <w:vertAlign w:val="superscript"/>
          <w:rPrChange w:id="1770" w:author="Catherine Gleave" w:date="2017-11-14T09:52:00Z">
            <w:rPr>
              <w:rFonts w:ascii="Arial" w:hAnsi="Arial" w:cs="Arial"/>
              <w:vertAlign w:val="superscript"/>
            </w:rPr>
          </w:rPrChange>
        </w:rPr>
        <w:t>nd</w:t>
      </w:r>
      <w:r w:rsidRPr="004B2B65">
        <w:rPr>
          <w:rFonts w:asciiTheme="minorHAnsi" w:hAnsiTheme="minorHAnsi" w:cs="Arial"/>
          <w:rPrChange w:id="1771" w:author="Catherine Gleave" w:date="2017-11-14T09:52:00Z">
            <w:rPr>
              <w:rFonts w:ascii="Arial" w:hAnsi="Arial" w:cs="Arial"/>
            </w:rPr>
          </w:rPrChange>
        </w:rPr>
        <w:t xml:space="preserve"> May 2012. </w:t>
      </w:r>
    </w:p>
    <w:p w14:paraId="5290C929" w14:textId="77777777" w:rsidR="00BA46C9" w:rsidRPr="004B2B65" w:rsidRDefault="00BA46C9" w:rsidP="004B2B65">
      <w:pPr>
        <w:widowControl w:val="0"/>
        <w:tabs>
          <w:tab w:val="num" w:pos="360"/>
          <w:tab w:val="left" w:pos="1418"/>
        </w:tabs>
        <w:spacing w:after="0" w:line="360" w:lineRule="auto"/>
        <w:ind w:left="360" w:hanging="360"/>
        <w:jc w:val="both"/>
        <w:rPr>
          <w:rFonts w:asciiTheme="minorHAnsi" w:hAnsiTheme="minorHAnsi" w:cs="Arial"/>
          <w:rPrChange w:id="1772" w:author="Catherine Gleave" w:date="2017-11-14T09:52:00Z">
            <w:rPr>
              <w:rFonts w:ascii="Arial" w:hAnsi="Arial" w:cs="Arial"/>
            </w:rPr>
          </w:rPrChange>
        </w:rPr>
        <w:pPrChange w:id="1773" w:author="Catherine Gleave" w:date="2017-11-14T09:52:00Z">
          <w:pPr>
            <w:widowControl w:val="0"/>
            <w:tabs>
              <w:tab w:val="num" w:pos="360"/>
              <w:tab w:val="left" w:pos="1418"/>
            </w:tabs>
            <w:spacing w:after="0" w:line="360" w:lineRule="auto"/>
            <w:ind w:left="360" w:hanging="360"/>
            <w:jc w:val="both"/>
          </w:pPr>
        </w:pPrChange>
      </w:pPr>
    </w:p>
    <w:p w14:paraId="1664178B" w14:textId="77777777" w:rsidR="00EE1D53" w:rsidRPr="004B2B65" w:rsidRDefault="00BA46C9" w:rsidP="004B2B65">
      <w:pPr>
        <w:widowControl w:val="0"/>
        <w:numPr>
          <w:ilvl w:val="0"/>
          <w:numId w:val="3"/>
        </w:numPr>
        <w:tabs>
          <w:tab w:val="clear" w:pos="720"/>
          <w:tab w:val="num" w:pos="360"/>
          <w:tab w:val="left" w:pos="1418"/>
        </w:tabs>
        <w:spacing w:after="0" w:line="360" w:lineRule="auto"/>
        <w:ind w:left="360"/>
        <w:jc w:val="both"/>
        <w:rPr>
          <w:ins w:id="1774" w:author="Rose Harvey" w:date="2017-11-13T16:58:00Z"/>
          <w:rFonts w:asciiTheme="minorHAnsi" w:hAnsiTheme="minorHAnsi" w:cs="Arial"/>
          <w:rPrChange w:id="1775" w:author="Catherine Gleave" w:date="2017-11-14T09:52:00Z">
            <w:rPr>
              <w:ins w:id="1776" w:author="Rose Harvey" w:date="2017-11-13T16:58:00Z"/>
              <w:rFonts w:ascii="Arial" w:hAnsi="Arial" w:cs="Arial"/>
            </w:rPr>
          </w:rPrChange>
        </w:rPr>
        <w:pPrChange w:id="1777" w:author="Catherine Gleave" w:date="2017-11-14T09:52:00Z">
          <w:pPr>
            <w:widowControl w:val="0"/>
            <w:numPr>
              <w:numId w:val="3"/>
            </w:numPr>
            <w:tabs>
              <w:tab w:val="num" w:pos="360"/>
              <w:tab w:val="left" w:pos="1418"/>
            </w:tabs>
            <w:spacing w:after="0" w:line="360" w:lineRule="auto"/>
            <w:ind w:left="360" w:hanging="360"/>
            <w:jc w:val="both"/>
          </w:pPr>
        </w:pPrChange>
      </w:pPr>
      <w:r w:rsidRPr="004B2B65">
        <w:rPr>
          <w:rFonts w:asciiTheme="minorHAnsi" w:hAnsiTheme="minorHAnsi" w:cs="Arial"/>
          <w:rPrChange w:id="1778" w:author="Catherine Gleave" w:date="2017-11-14T09:52:00Z">
            <w:rPr>
              <w:rFonts w:ascii="Arial" w:hAnsi="Arial" w:cs="Arial"/>
            </w:rPr>
          </w:rPrChange>
        </w:rPr>
        <w:t xml:space="preserve">The EAT has held that where there are several Respondents in a claim comprising a complaint of discrimination and one or more non-discrimination causes of action e.g. holiday pay </w:t>
      </w:r>
      <w:proofErr w:type="spellStart"/>
      <w:r w:rsidRPr="004B2B65">
        <w:rPr>
          <w:rFonts w:asciiTheme="minorHAnsi" w:hAnsiTheme="minorHAnsi" w:cs="Arial"/>
          <w:rPrChange w:id="1779" w:author="Catherine Gleave" w:date="2017-11-14T09:52:00Z">
            <w:rPr>
              <w:rFonts w:ascii="Arial" w:hAnsi="Arial" w:cs="Arial"/>
            </w:rPr>
          </w:rPrChange>
        </w:rPr>
        <w:t>etc</w:t>
      </w:r>
      <w:proofErr w:type="spellEnd"/>
      <w:r w:rsidRPr="004B2B65">
        <w:rPr>
          <w:rFonts w:asciiTheme="minorHAnsi" w:hAnsiTheme="minorHAnsi" w:cs="Arial"/>
          <w:rPrChange w:id="1780" w:author="Catherine Gleave" w:date="2017-11-14T09:52:00Z">
            <w:rPr>
              <w:rFonts w:ascii="Arial" w:hAnsi="Arial" w:cs="Arial"/>
            </w:rPr>
          </w:rPrChange>
        </w:rPr>
        <w:t xml:space="preserve">, the ET should apply joint and several liability under both heads: </w:t>
      </w:r>
      <w:proofErr w:type="spellStart"/>
      <w:r w:rsidRPr="004B2B65">
        <w:rPr>
          <w:rFonts w:asciiTheme="minorHAnsi" w:hAnsiTheme="minorHAnsi" w:cs="Arial"/>
          <w:i/>
          <w:rPrChange w:id="1781" w:author="Catherine Gleave" w:date="2017-11-14T09:52:00Z">
            <w:rPr>
              <w:rFonts w:ascii="Arial" w:hAnsi="Arial" w:cs="Arial"/>
              <w:i/>
            </w:rPr>
          </w:rPrChange>
        </w:rPr>
        <w:t>Catanzano</w:t>
      </w:r>
      <w:proofErr w:type="spellEnd"/>
      <w:r w:rsidRPr="004B2B65">
        <w:rPr>
          <w:rFonts w:asciiTheme="minorHAnsi" w:hAnsiTheme="minorHAnsi" w:cs="Arial"/>
          <w:i/>
          <w:rPrChange w:id="1782" w:author="Catherine Gleave" w:date="2017-11-14T09:52:00Z">
            <w:rPr>
              <w:rFonts w:ascii="Arial" w:hAnsi="Arial" w:cs="Arial"/>
              <w:i/>
            </w:rPr>
          </w:rPrChange>
        </w:rPr>
        <w:t xml:space="preserve"> v Studio London</w:t>
      </w:r>
      <w:r w:rsidRPr="004B2B65">
        <w:rPr>
          <w:rFonts w:asciiTheme="minorHAnsi" w:hAnsiTheme="minorHAnsi" w:cs="Arial"/>
          <w:rPrChange w:id="1783" w:author="Catherine Gleave" w:date="2017-11-14T09:52:00Z">
            <w:rPr>
              <w:rFonts w:ascii="Arial" w:hAnsi="Arial" w:cs="Arial"/>
            </w:rPr>
          </w:rPrChange>
        </w:rPr>
        <w:t xml:space="preserve"> UKEAT/0487/11, 7</w:t>
      </w:r>
      <w:r w:rsidRPr="004B2B65">
        <w:rPr>
          <w:rFonts w:asciiTheme="minorHAnsi" w:hAnsiTheme="minorHAnsi" w:cs="Arial"/>
          <w:vertAlign w:val="superscript"/>
          <w:rPrChange w:id="1784" w:author="Catherine Gleave" w:date="2017-11-14T09:52:00Z">
            <w:rPr>
              <w:rFonts w:ascii="Arial" w:hAnsi="Arial" w:cs="Arial"/>
              <w:vertAlign w:val="superscript"/>
            </w:rPr>
          </w:rPrChange>
        </w:rPr>
        <w:t>th</w:t>
      </w:r>
      <w:r w:rsidRPr="004B2B65">
        <w:rPr>
          <w:rFonts w:asciiTheme="minorHAnsi" w:hAnsiTheme="minorHAnsi" w:cs="Arial"/>
          <w:rPrChange w:id="1785" w:author="Catherine Gleave" w:date="2017-11-14T09:52:00Z">
            <w:rPr>
              <w:rFonts w:ascii="Arial" w:hAnsi="Arial" w:cs="Arial"/>
            </w:rPr>
          </w:rPrChange>
        </w:rPr>
        <w:t xml:space="preserve"> March 2012. </w:t>
      </w:r>
    </w:p>
    <w:p w14:paraId="1334B98C" w14:textId="77777777" w:rsidR="00EE1D53" w:rsidRPr="004B2B65" w:rsidRDefault="00EE1D53" w:rsidP="004B2B65">
      <w:pPr>
        <w:widowControl w:val="0"/>
        <w:tabs>
          <w:tab w:val="left" w:pos="1418"/>
        </w:tabs>
        <w:spacing w:after="0" w:line="360" w:lineRule="auto"/>
        <w:jc w:val="both"/>
        <w:rPr>
          <w:ins w:id="1786" w:author="Rose Harvey" w:date="2017-11-13T16:58:00Z"/>
          <w:rFonts w:asciiTheme="minorHAnsi" w:eastAsia="Times New Roman" w:hAnsiTheme="minorHAnsi" w:cs="Arial"/>
          <w:bCs/>
          <w:iCs/>
          <w:color w:val="262628"/>
          <w:u w:val="single"/>
          <w:lang w:val="en-US" w:eastAsia="en-GB"/>
          <w:rPrChange w:id="1787" w:author="Catherine Gleave" w:date="2017-11-14T09:52:00Z">
            <w:rPr>
              <w:ins w:id="1788" w:author="Rose Harvey" w:date="2017-11-13T16:58:00Z"/>
              <w:rFonts w:ascii="Arial" w:eastAsia="Times New Roman" w:hAnsi="Arial" w:cs="Arial"/>
              <w:bCs/>
              <w:iCs/>
              <w:color w:val="262628"/>
              <w:u w:val="single"/>
              <w:lang w:val="en-US" w:eastAsia="en-GB"/>
            </w:rPr>
          </w:rPrChange>
        </w:rPr>
        <w:pPrChange w:id="1789" w:author="Catherine Gleave" w:date="2017-11-14T09:52:00Z">
          <w:pPr>
            <w:widowControl w:val="0"/>
            <w:tabs>
              <w:tab w:val="left" w:pos="1418"/>
            </w:tabs>
            <w:spacing w:after="0" w:line="360" w:lineRule="auto"/>
            <w:jc w:val="both"/>
          </w:pPr>
        </w:pPrChange>
      </w:pPr>
    </w:p>
    <w:p w14:paraId="788ED241" w14:textId="18E7E479" w:rsidR="00EE1D53" w:rsidRPr="004B2B65" w:rsidRDefault="00121295" w:rsidP="004B2B65">
      <w:pPr>
        <w:widowControl w:val="0"/>
        <w:numPr>
          <w:ilvl w:val="0"/>
          <w:numId w:val="3"/>
        </w:numPr>
        <w:tabs>
          <w:tab w:val="clear" w:pos="720"/>
          <w:tab w:val="num" w:pos="360"/>
          <w:tab w:val="left" w:pos="1418"/>
        </w:tabs>
        <w:spacing w:after="0" w:line="360" w:lineRule="auto"/>
        <w:ind w:left="360"/>
        <w:jc w:val="both"/>
        <w:rPr>
          <w:ins w:id="1790" w:author="Rose Harvey" w:date="2017-11-13T16:57:00Z"/>
          <w:rFonts w:asciiTheme="minorHAnsi" w:hAnsiTheme="minorHAnsi" w:cs="Arial"/>
          <w:rPrChange w:id="1791" w:author="Catherine Gleave" w:date="2017-11-14T09:52:00Z">
            <w:rPr>
              <w:ins w:id="1792" w:author="Rose Harvey" w:date="2017-11-13T16:57:00Z"/>
              <w:rFonts w:ascii="Arial" w:hAnsi="Arial" w:cs="Arial"/>
            </w:rPr>
          </w:rPrChange>
        </w:rPr>
        <w:pPrChange w:id="1793" w:author="Catherine Gleave" w:date="2017-11-14T09:52:00Z">
          <w:pPr>
            <w:widowControl w:val="0"/>
            <w:numPr>
              <w:numId w:val="3"/>
            </w:numPr>
            <w:tabs>
              <w:tab w:val="num" w:pos="360"/>
              <w:tab w:val="left" w:pos="1418"/>
            </w:tabs>
            <w:spacing w:after="0" w:line="360" w:lineRule="auto"/>
            <w:ind w:left="360" w:hanging="360"/>
            <w:jc w:val="both"/>
          </w:pPr>
        </w:pPrChange>
      </w:pPr>
      <w:ins w:id="1794" w:author="Rose Harvey" w:date="2017-11-13T16:44:00Z">
        <w:r w:rsidRPr="004B2B65">
          <w:rPr>
            <w:rFonts w:asciiTheme="minorHAnsi" w:eastAsia="Times New Roman" w:hAnsiTheme="minorHAnsi" w:cs="Arial"/>
            <w:bCs/>
            <w:iCs/>
            <w:color w:val="262628"/>
            <w:u w:val="single"/>
            <w:lang w:val="en-US" w:eastAsia="en-GB"/>
            <w:rPrChange w:id="1795" w:author="Catherine Gleave" w:date="2017-11-14T09:52:00Z">
              <w:rPr>
                <w:rFonts w:ascii="Arial" w:eastAsia="Times New Roman" w:hAnsi="Arial" w:cs="Arial"/>
                <w:bCs/>
                <w:iCs/>
                <w:color w:val="262628"/>
                <w:u w:val="single"/>
                <w:lang w:val="en-US" w:eastAsia="en-GB"/>
              </w:rPr>
            </w:rPrChange>
          </w:rPr>
          <w:t xml:space="preserve">In </w:t>
        </w:r>
        <w:proofErr w:type="spellStart"/>
        <w:r w:rsidRPr="004B2B65">
          <w:rPr>
            <w:rFonts w:asciiTheme="minorHAnsi" w:eastAsia="Times New Roman" w:hAnsiTheme="minorHAnsi" w:cs="Arial"/>
            <w:bCs/>
            <w:i/>
            <w:iCs/>
            <w:color w:val="262628"/>
            <w:u w:val="single"/>
            <w:lang w:val="en-US" w:eastAsia="en-GB"/>
            <w:rPrChange w:id="1796" w:author="Catherine Gleave" w:date="2017-11-14T09:52:00Z">
              <w:rPr>
                <w:rFonts w:ascii="Arial" w:eastAsia="Times New Roman" w:hAnsi="Arial" w:cs="Arial"/>
                <w:bCs/>
                <w:i/>
                <w:iCs/>
                <w:color w:val="262628"/>
                <w:u w:val="single"/>
                <w:lang w:val="en-US" w:eastAsia="en-GB"/>
              </w:rPr>
            </w:rPrChange>
          </w:rPr>
          <w:t>Amissah</w:t>
        </w:r>
      </w:ins>
      <w:proofErr w:type="spellEnd"/>
      <w:ins w:id="1797" w:author="Rose Harvey" w:date="2017-11-13T16:58:00Z">
        <w:r w:rsidR="00EE1D53" w:rsidRPr="004B2B65">
          <w:rPr>
            <w:rFonts w:asciiTheme="minorHAnsi" w:eastAsia="Times New Roman" w:hAnsiTheme="minorHAnsi" w:cs="Arial"/>
            <w:bCs/>
            <w:i/>
            <w:iCs/>
            <w:color w:val="262628"/>
            <w:u w:val="single"/>
            <w:lang w:val="en-US" w:eastAsia="en-GB"/>
            <w:rPrChange w:id="1798" w:author="Catherine Gleave" w:date="2017-11-14T09:52:00Z">
              <w:rPr>
                <w:rFonts w:ascii="Arial" w:eastAsia="Times New Roman" w:hAnsi="Arial" w:cs="Arial"/>
                <w:bCs/>
                <w:i/>
                <w:iCs/>
                <w:color w:val="262628"/>
                <w:u w:val="single"/>
                <w:lang w:val="en-US" w:eastAsia="en-GB"/>
              </w:rPr>
            </w:rPrChange>
          </w:rPr>
          <w:t xml:space="preserve"> and others</w:t>
        </w:r>
      </w:ins>
      <w:ins w:id="1799" w:author="Rose Harvey" w:date="2017-11-13T16:44:00Z">
        <w:r w:rsidRPr="004B2B65">
          <w:rPr>
            <w:rFonts w:asciiTheme="minorHAnsi" w:eastAsia="Times New Roman" w:hAnsiTheme="minorHAnsi" w:cs="Arial"/>
            <w:bCs/>
            <w:i/>
            <w:iCs/>
            <w:color w:val="262628"/>
            <w:u w:val="single"/>
            <w:lang w:val="en-US" w:eastAsia="en-GB"/>
            <w:rPrChange w:id="1800" w:author="Catherine Gleave" w:date="2017-11-14T09:52:00Z">
              <w:rPr>
                <w:rFonts w:ascii="Arial" w:eastAsia="Times New Roman" w:hAnsi="Arial" w:cs="Arial"/>
                <w:bCs/>
                <w:i/>
                <w:iCs/>
                <w:color w:val="262628"/>
                <w:u w:val="single"/>
                <w:lang w:val="en-US" w:eastAsia="en-GB"/>
              </w:rPr>
            </w:rPrChange>
          </w:rPr>
          <w:t xml:space="preserve"> v </w:t>
        </w:r>
        <w:proofErr w:type="spellStart"/>
        <w:r w:rsidRPr="004B2B65">
          <w:rPr>
            <w:rFonts w:asciiTheme="minorHAnsi" w:eastAsia="Times New Roman" w:hAnsiTheme="minorHAnsi" w:cs="Arial"/>
            <w:bCs/>
            <w:i/>
            <w:iCs/>
            <w:color w:val="262628"/>
            <w:u w:val="single"/>
            <w:lang w:val="en-US" w:eastAsia="en-GB"/>
            <w:rPrChange w:id="1801" w:author="Catherine Gleave" w:date="2017-11-14T09:52:00Z">
              <w:rPr>
                <w:rFonts w:ascii="Arial" w:eastAsia="Times New Roman" w:hAnsi="Arial" w:cs="Arial"/>
                <w:bCs/>
                <w:i/>
                <w:iCs/>
                <w:color w:val="262628"/>
                <w:u w:val="single"/>
                <w:lang w:val="en-US" w:eastAsia="en-GB"/>
              </w:rPr>
            </w:rPrChange>
          </w:rPr>
          <w:t>Trainpeople</w:t>
        </w:r>
        <w:proofErr w:type="spellEnd"/>
        <w:r w:rsidRPr="004B2B65">
          <w:rPr>
            <w:rFonts w:asciiTheme="minorHAnsi" w:eastAsia="Times New Roman" w:hAnsiTheme="minorHAnsi" w:cs="Arial"/>
            <w:bCs/>
            <w:i/>
            <w:iCs/>
            <w:color w:val="262628"/>
            <w:u w:val="single"/>
            <w:lang w:val="en-US" w:eastAsia="en-GB"/>
            <w:rPrChange w:id="1802" w:author="Catherine Gleave" w:date="2017-11-14T09:52:00Z">
              <w:rPr>
                <w:rFonts w:ascii="Arial" w:eastAsia="Times New Roman" w:hAnsi="Arial" w:cs="Arial"/>
                <w:bCs/>
                <w:i/>
                <w:iCs/>
                <w:color w:val="262628"/>
                <w:u w:val="single"/>
                <w:lang w:val="en-US" w:eastAsia="en-GB"/>
              </w:rPr>
            </w:rPrChange>
          </w:rPr>
          <w:t xml:space="preserve"> Co UK Ltd</w:t>
        </w:r>
        <w:r w:rsidRPr="004B2B65">
          <w:rPr>
            <w:rFonts w:asciiTheme="minorHAnsi" w:eastAsia="Times New Roman" w:hAnsiTheme="minorHAnsi" w:cs="Arial"/>
            <w:bCs/>
            <w:i/>
            <w:color w:val="262628"/>
            <w:u w:val="single"/>
            <w:lang w:val="en-US" w:eastAsia="en-GB"/>
            <w:rPrChange w:id="1803" w:author="Catherine Gleave" w:date="2017-11-14T09:52:00Z">
              <w:rPr>
                <w:rFonts w:ascii="Arial" w:eastAsia="Times New Roman" w:hAnsi="Arial" w:cs="Arial"/>
                <w:bCs/>
                <w:i/>
                <w:color w:val="262628"/>
                <w:u w:val="single"/>
                <w:lang w:val="en-US" w:eastAsia="en-GB"/>
              </w:rPr>
            </w:rPrChange>
          </w:rPr>
          <w:t> </w:t>
        </w:r>
      </w:ins>
      <w:r w:rsidRPr="004B2B65">
        <w:rPr>
          <w:rFonts w:asciiTheme="minorHAnsi" w:eastAsia="Times New Roman" w:hAnsiTheme="minorHAnsi" w:cs="Arial"/>
          <w:bCs/>
          <w:color w:val="262628"/>
          <w:u w:val="single"/>
          <w:lang w:val="en-US" w:eastAsia="en-GB"/>
          <w:rPrChange w:id="1804" w:author="Catherine Gleave" w:date="2017-11-14T09:52:00Z">
            <w:rPr>
              <w:rFonts w:ascii="Arial" w:eastAsia="Times New Roman" w:hAnsi="Arial" w:cs="Arial"/>
              <w:bCs/>
              <w:color w:val="262628"/>
              <w:u w:val="single"/>
              <w:lang w:val="en-US" w:eastAsia="en-GB"/>
            </w:rPr>
          </w:rPrChange>
        </w:rPr>
        <w:fldChar w:fldCharType="begin"/>
      </w:r>
      <w:r w:rsidRPr="004B2B65">
        <w:rPr>
          <w:rFonts w:asciiTheme="minorHAnsi" w:eastAsia="Times New Roman" w:hAnsiTheme="minorHAnsi" w:cs="Arial"/>
          <w:bCs/>
          <w:color w:val="262628"/>
          <w:u w:val="single"/>
          <w:lang w:val="en-US" w:eastAsia="en-GB"/>
          <w:rPrChange w:id="1805" w:author="Catherine Gleave" w:date="2017-11-14T09:52:00Z">
            <w:rPr>
              <w:rFonts w:ascii="Arial" w:eastAsia="Times New Roman" w:hAnsi="Arial" w:cs="Arial"/>
              <w:bCs/>
              <w:color w:val="262628"/>
              <w:u w:val="single"/>
              <w:lang w:val="en-US" w:eastAsia="en-GB"/>
            </w:rPr>
          </w:rPrChange>
        </w:rPr>
        <w:instrText>HYPERLINK "http://www-lexisnexis-com.ezproxy.westminster.ac.uk/uk/legal/search/enhRunRemoteLink.do?A=0.5249128835312651&amp;service=citation&amp;langcountry=GB&amp;backKey=20_T26771190636&amp;linkInfo=F%23GB%23UKEAT%23sel1%16%25page%0187%25year%16%25&amp;ersKey=23_T26771190638"</w:instrText>
      </w:r>
      <w:r w:rsidRPr="004B2B65">
        <w:rPr>
          <w:rFonts w:asciiTheme="minorHAnsi" w:eastAsia="Times New Roman" w:hAnsiTheme="minorHAnsi" w:cs="Arial"/>
          <w:bCs/>
          <w:color w:val="262628"/>
          <w:u w:val="single"/>
          <w:lang w:val="en-US" w:eastAsia="en-GB"/>
          <w:rPrChange w:id="1806" w:author="Catherine Gleave" w:date="2017-11-14T09:52:00Z">
            <w:rPr>
              <w:rFonts w:ascii="Arial" w:eastAsia="Times New Roman" w:hAnsi="Arial" w:cs="Arial"/>
              <w:bCs/>
              <w:color w:val="262628"/>
              <w:u w:val="single"/>
              <w:lang w:val="en-US" w:eastAsia="en-GB"/>
            </w:rPr>
          </w:rPrChange>
        </w:rPr>
        <w:fldChar w:fldCharType="separate"/>
      </w:r>
      <w:ins w:id="1807" w:author="Rose Harvey" w:date="2017-11-13T16:44:00Z">
        <w:r w:rsidRPr="004B2B65">
          <w:rPr>
            <w:rFonts w:asciiTheme="minorHAnsi" w:eastAsia="Times New Roman" w:hAnsiTheme="minorHAnsi" w:cs="Arial"/>
            <w:bCs/>
            <w:color w:val="2500AD"/>
            <w:u w:val="single" w:color="2500AD"/>
            <w:lang w:val="en-US" w:eastAsia="en-GB"/>
            <w:rPrChange w:id="1808" w:author="Catherine Gleave" w:date="2017-11-14T09:52:00Z">
              <w:rPr>
                <w:rFonts w:ascii="Arial" w:eastAsia="Times New Roman" w:hAnsi="Arial" w:cs="Arial"/>
                <w:bCs/>
                <w:color w:val="2500AD"/>
                <w:u w:val="single" w:color="2500AD"/>
                <w:lang w:val="en-US" w:eastAsia="en-GB"/>
              </w:rPr>
            </w:rPrChange>
          </w:rPr>
          <w:t>UKEAT/0187/16</w:t>
        </w:r>
        <w:r w:rsidRPr="004B2B65">
          <w:rPr>
            <w:rFonts w:asciiTheme="minorHAnsi" w:eastAsia="Times New Roman" w:hAnsiTheme="minorHAnsi" w:cs="Arial"/>
            <w:bCs/>
            <w:color w:val="262628"/>
            <w:u w:val="single"/>
            <w:lang w:val="en-US" w:eastAsia="en-GB"/>
            <w:rPrChange w:id="1809" w:author="Catherine Gleave" w:date="2017-11-14T09:52:00Z">
              <w:rPr>
                <w:rFonts w:ascii="Arial" w:eastAsia="Times New Roman" w:hAnsi="Arial" w:cs="Arial"/>
                <w:bCs/>
                <w:color w:val="262628"/>
                <w:u w:val="single"/>
                <w:lang w:val="en-US" w:eastAsia="en-GB"/>
              </w:rPr>
            </w:rPrChange>
          </w:rPr>
          <w:fldChar w:fldCharType="end"/>
        </w:r>
        <w:r w:rsidRPr="004B2B65">
          <w:rPr>
            <w:rFonts w:asciiTheme="minorHAnsi" w:eastAsia="Times New Roman" w:hAnsiTheme="minorHAnsi" w:cs="Arial"/>
            <w:bCs/>
            <w:color w:val="262628"/>
            <w:u w:val="single"/>
            <w:lang w:val="en-US" w:eastAsia="en-GB"/>
            <w:rPrChange w:id="1810" w:author="Catherine Gleave" w:date="2017-11-14T09:52:00Z">
              <w:rPr>
                <w:rFonts w:ascii="Arial" w:eastAsia="Times New Roman" w:hAnsi="Arial" w:cs="Arial"/>
                <w:bCs/>
                <w:color w:val="262628"/>
                <w:u w:val="single"/>
                <w:lang w:val="en-US" w:eastAsia="en-GB"/>
              </w:rPr>
            </w:rPrChange>
          </w:rPr>
          <w:t xml:space="preserve"> the EAT determined that</w:t>
        </w:r>
      </w:ins>
      <w:ins w:id="1811" w:author="Rose Harvey" w:date="2017-11-13T16:53:00Z">
        <w:r w:rsidR="00EE1D53" w:rsidRPr="004B2B65">
          <w:rPr>
            <w:rFonts w:asciiTheme="minorHAnsi" w:eastAsia="Times New Roman" w:hAnsiTheme="minorHAnsi" w:cs="Arial"/>
            <w:bCs/>
            <w:color w:val="262628"/>
            <w:u w:val="single"/>
            <w:lang w:val="en-US" w:eastAsia="en-GB"/>
            <w:rPrChange w:id="1812" w:author="Catherine Gleave" w:date="2017-11-14T09:52:00Z">
              <w:rPr>
                <w:rFonts w:ascii="Arial" w:eastAsia="Times New Roman" w:hAnsi="Arial" w:cs="Arial"/>
                <w:bCs/>
                <w:color w:val="262628"/>
                <w:u w:val="single"/>
                <w:lang w:val="en-US" w:eastAsia="en-GB"/>
              </w:rPr>
            </w:rPrChange>
          </w:rPr>
          <w:t xml:space="preserve"> </w:t>
        </w:r>
      </w:ins>
      <w:ins w:id="1813" w:author="Rose Harvey" w:date="2017-11-13T16:54:00Z">
        <w:r w:rsidR="00EE1D53" w:rsidRPr="004B2B65">
          <w:rPr>
            <w:rFonts w:asciiTheme="minorHAnsi" w:eastAsia="Times New Roman" w:hAnsiTheme="minorHAnsi" w:cs="Arial"/>
            <w:bCs/>
            <w:color w:val="262628"/>
            <w:u w:val="single"/>
            <w:lang w:val="en-US" w:eastAsia="en-GB"/>
            <w:rPrChange w:id="1814" w:author="Catherine Gleave" w:date="2017-11-14T09:52:00Z">
              <w:rPr>
                <w:rFonts w:ascii="Arial" w:eastAsia="Times New Roman" w:hAnsi="Arial" w:cs="Arial"/>
                <w:bCs/>
                <w:color w:val="262628"/>
                <w:u w:val="single"/>
                <w:lang w:val="en-US" w:eastAsia="en-GB"/>
              </w:rPr>
            </w:rPrChange>
          </w:rPr>
          <w:t xml:space="preserve">the </w:t>
        </w:r>
      </w:ins>
      <w:ins w:id="1815" w:author="Rose Harvey" w:date="2017-11-13T16:53:00Z">
        <w:r w:rsidR="00EE1D53" w:rsidRPr="004B2B65">
          <w:rPr>
            <w:rFonts w:asciiTheme="minorHAnsi" w:eastAsia="Times New Roman" w:hAnsiTheme="minorHAnsi" w:cs="Arial"/>
            <w:color w:val="000000"/>
            <w:lang w:eastAsia="en-US"/>
            <w:rPrChange w:id="1816" w:author="Catherine Gleave" w:date="2017-11-14T09:52:00Z">
              <w:rPr>
                <w:rFonts w:ascii="Arial" w:eastAsia="Times New Roman" w:hAnsi="Arial" w:cs="Arial"/>
                <w:color w:val="000000"/>
                <w:lang w:eastAsia="en-US"/>
              </w:rPr>
            </w:rPrChange>
          </w:rPr>
          <w:t>calculation</w:t>
        </w:r>
      </w:ins>
      <w:ins w:id="1817" w:author="Rose Harvey" w:date="2017-11-13T16:54:00Z">
        <w:r w:rsidR="00EE1D53" w:rsidRPr="004B2B65">
          <w:rPr>
            <w:rFonts w:asciiTheme="minorHAnsi" w:eastAsia="Times New Roman" w:hAnsiTheme="minorHAnsi" w:cs="Arial"/>
            <w:color w:val="000000"/>
            <w:lang w:eastAsia="en-US"/>
            <w:rPrChange w:id="1818" w:author="Catherine Gleave" w:date="2017-11-14T09:52:00Z">
              <w:rPr>
                <w:rFonts w:ascii="Arial" w:eastAsia="Times New Roman" w:hAnsi="Arial" w:cs="Arial"/>
                <w:color w:val="000000"/>
                <w:lang w:eastAsia="en-US"/>
              </w:rPr>
            </w:rPrChange>
          </w:rPr>
          <w:t xml:space="preserve"> </w:t>
        </w:r>
      </w:ins>
      <w:ins w:id="1819" w:author="Rose Harvey" w:date="2017-11-13T16:55:00Z">
        <w:r w:rsidR="00EE1D53" w:rsidRPr="004B2B65">
          <w:rPr>
            <w:rFonts w:asciiTheme="minorHAnsi" w:eastAsia="Times New Roman" w:hAnsiTheme="minorHAnsi" w:cs="Arial"/>
            <w:color w:val="000000"/>
            <w:lang w:eastAsia="en-US"/>
            <w:rPrChange w:id="1820" w:author="Catherine Gleave" w:date="2017-11-14T09:52:00Z">
              <w:rPr>
                <w:rFonts w:ascii="Arial" w:eastAsia="Times New Roman" w:hAnsi="Arial" w:cs="Arial"/>
                <w:color w:val="000000"/>
                <w:lang w:eastAsia="en-US"/>
              </w:rPr>
            </w:rPrChange>
          </w:rPr>
          <w:t>for compensation</w:t>
        </w:r>
      </w:ins>
      <w:ins w:id="1821" w:author="Rose Harvey" w:date="2017-11-13T16:53:00Z">
        <w:r w:rsidR="00EE1D53" w:rsidRPr="004B2B65">
          <w:rPr>
            <w:rFonts w:asciiTheme="minorHAnsi" w:eastAsia="Times New Roman" w:hAnsiTheme="minorHAnsi" w:cs="Arial"/>
            <w:color w:val="000000"/>
            <w:lang w:eastAsia="en-US"/>
            <w:rPrChange w:id="1822" w:author="Catherine Gleave" w:date="2017-11-14T09:52:00Z">
              <w:rPr>
                <w:rFonts w:ascii="Arial" w:eastAsia="Times New Roman" w:hAnsi="Arial" w:cs="Arial"/>
                <w:color w:val="000000"/>
                <w:lang w:eastAsia="en-US"/>
              </w:rPr>
            </w:rPrChange>
          </w:rPr>
          <w:t xml:space="preserve"> must be started at the </w:t>
        </w:r>
      </w:ins>
      <w:ins w:id="1823" w:author="Rose Harvey" w:date="2017-11-13T16:55:00Z">
        <w:r w:rsidR="00EE1D53" w:rsidRPr="004B2B65">
          <w:rPr>
            <w:rFonts w:asciiTheme="minorHAnsi" w:eastAsia="Times New Roman" w:hAnsiTheme="minorHAnsi" w:cs="Arial"/>
            <w:color w:val="000000"/>
            <w:lang w:eastAsia="en-US"/>
            <w:rPrChange w:id="1824" w:author="Catherine Gleave" w:date="2017-11-14T09:52:00Z">
              <w:rPr>
                <w:rFonts w:ascii="Arial" w:eastAsia="Times New Roman" w:hAnsi="Arial" w:cs="Arial"/>
                <w:color w:val="000000"/>
                <w:lang w:eastAsia="en-US"/>
              </w:rPr>
            </w:rPrChange>
          </w:rPr>
          <w:t>beginning</w:t>
        </w:r>
      </w:ins>
      <w:ins w:id="1825" w:author="Rose Harvey" w:date="2017-11-13T16:53:00Z">
        <w:r w:rsidR="00EE1D53" w:rsidRPr="004B2B65">
          <w:rPr>
            <w:rFonts w:asciiTheme="minorHAnsi" w:eastAsia="Times New Roman" w:hAnsiTheme="minorHAnsi" w:cs="Arial"/>
            <w:color w:val="000000"/>
            <w:lang w:eastAsia="en-US"/>
            <w:rPrChange w:id="1826" w:author="Catherine Gleave" w:date="2017-11-14T09:52:00Z">
              <w:rPr>
                <w:rFonts w:ascii="Arial" w:eastAsia="Times New Roman" w:hAnsi="Arial" w:cs="Arial"/>
                <w:color w:val="000000"/>
                <w:lang w:eastAsia="en-US"/>
              </w:rPr>
            </w:rPrChange>
          </w:rPr>
          <w:t xml:space="preserve"> and not at the </w:t>
        </w:r>
      </w:ins>
      <w:ins w:id="1827" w:author="Rose Harvey" w:date="2017-11-13T16:55:00Z">
        <w:r w:rsidR="00EE1D53" w:rsidRPr="004B2B65">
          <w:rPr>
            <w:rFonts w:asciiTheme="minorHAnsi" w:eastAsia="Times New Roman" w:hAnsiTheme="minorHAnsi" w:cs="Arial"/>
            <w:color w:val="000000"/>
            <w:lang w:eastAsia="en-US"/>
            <w:rPrChange w:id="1828" w:author="Catherine Gleave" w:date="2017-11-14T09:52:00Z">
              <w:rPr>
                <w:rFonts w:ascii="Arial" w:eastAsia="Times New Roman" w:hAnsi="Arial" w:cs="Arial"/>
                <w:color w:val="000000"/>
                <w:lang w:eastAsia="en-US"/>
              </w:rPr>
            </w:rPrChange>
          </w:rPr>
          <w:t>end</w:t>
        </w:r>
      </w:ins>
      <w:ins w:id="1829" w:author="Rose Harvey" w:date="2017-11-13T16:53:00Z">
        <w:r w:rsidR="00EE1D53" w:rsidRPr="004B2B65">
          <w:rPr>
            <w:rFonts w:asciiTheme="minorHAnsi" w:eastAsia="Times New Roman" w:hAnsiTheme="minorHAnsi" w:cs="Arial"/>
            <w:color w:val="000000"/>
            <w:lang w:eastAsia="en-US"/>
            <w:rPrChange w:id="1830" w:author="Catherine Gleave" w:date="2017-11-14T09:52:00Z">
              <w:rPr>
                <w:rFonts w:ascii="Arial" w:eastAsia="Times New Roman" w:hAnsi="Arial" w:cs="Arial"/>
                <w:color w:val="000000"/>
                <w:lang w:eastAsia="en-US"/>
              </w:rPr>
            </w:rPrChange>
          </w:rPr>
          <w:t xml:space="preserve"> of the process that gives rise to the loss</w:t>
        </w:r>
      </w:ins>
      <w:ins w:id="1831" w:author="Rose Harvey" w:date="2017-11-13T16:57:00Z">
        <w:r w:rsidR="00EE1D53" w:rsidRPr="004B2B65">
          <w:rPr>
            <w:rFonts w:asciiTheme="minorHAnsi" w:eastAsia="Times New Roman" w:hAnsiTheme="minorHAnsi" w:cs="Arial"/>
            <w:color w:val="000000"/>
            <w:lang w:eastAsia="en-US"/>
            <w:rPrChange w:id="1832" w:author="Catherine Gleave" w:date="2017-11-14T09:52:00Z">
              <w:rPr>
                <w:rFonts w:ascii="Arial" w:eastAsia="Times New Roman" w:hAnsi="Arial" w:cs="Arial"/>
                <w:color w:val="000000"/>
                <w:lang w:eastAsia="en-US"/>
              </w:rPr>
            </w:rPrChange>
          </w:rPr>
          <w:t xml:space="preserve">.  </w:t>
        </w:r>
        <w:r w:rsidR="00EE1D53" w:rsidRPr="004B2B65">
          <w:rPr>
            <w:rFonts w:asciiTheme="minorHAnsi" w:eastAsia="Times New Roman" w:hAnsiTheme="minorHAnsi" w:cs="Arial"/>
            <w:bCs/>
            <w:color w:val="000000"/>
            <w:lang w:eastAsia="en-US"/>
            <w:rPrChange w:id="1833" w:author="Catherine Gleave" w:date="2017-11-14T09:52:00Z">
              <w:rPr>
                <w:rFonts w:ascii="Arial" w:eastAsia="Times New Roman" w:hAnsi="Arial" w:cs="Arial"/>
                <w:bCs/>
                <w:color w:val="000000"/>
                <w:lang w:eastAsia="en-US"/>
              </w:rPr>
            </w:rPrChange>
          </w:rPr>
          <w:t xml:space="preserve">This was an appeal against the level of compensation awarded to the 31 Claimants after it was found that the Employment Agency </w:t>
        </w:r>
      </w:ins>
      <w:ins w:id="1834" w:author="Rose Harvey" w:date="2017-11-13T16:58:00Z">
        <w:r w:rsidR="00EE1D53" w:rsidRPr="004B2B65">
          <w:rPr>
            <w:rFonts w:asciiTheme="minorHAnsi" w:eastAsia="Times New Roman" w:hAnsiTheme="minorHAnsi" w:cs="Arial"/>
            <w:bCs/>
            <w:color w:val="000000"/>
            <w:lang w:eastAsia="en-US"/>
            <w:rPrChange w:id="1835" w:author="Catherine Gleave" w:date="2017-11-14T09:52:00Z">
              <w:rPr>
                <w:rFonts w:ascii="Arial" w:eastAsia="Times New Roman" w:hAnsi="Arial" w:cs="Arial"/>
                <w:bCs/>
                <w:color w:val="000000"/>
                <w:lang w:eastAsia="en-US"/>
              </w:rPr>
            </w:rPrChange>
          </w:rPr>
          <w:t>(</w:t>
        </w:r>
        <w:proofErr w:type="spellStart"/>
        <w:r w:rsidR="00EE1D53" w:rsidRPr="004B2B65">
          <w:rPr>
            <w:rFonts w:asciiTheme="minorHAnsi" w:eastAsia="Times New Roman" w:hAnsiTheme="minorHAnsi" w:cs="Arial"/>
            <w:bCs/>
            <w:color w:val="000000"/>
            <w:lang w:eastAsia="en-US"/>
            <w:rPrChange w:id="1836" w:author="Catherine Gleave" w:date="2017-11-14T09:52:00Z">
              <w:rPr>
                <w:rFonts w:ascii="Arial" w:eastAsia="Times New Roman" w:hAnsi="Arial" w:cs="Arial"/>
                <w:bCs/>
                <w:color w:val="000000"/>
                <w:lang w:eastAsia="en-US"/>
              </w:rPr>
            </w:rPrChange>
          </w:rPr>
          <w:t>Trainpeople</w:t>
        </w:r>
        <w:proofErr w:type="spellEnd"/>
        <w:r w:rsidR="00EE1D53" w:rsidRPr="004B2B65">
          <w:rPr>
            <w:rFonts w:asciiTheme="minorHAnsi" w:eastAsia="Times New Roman" w:hAnsiTheme="minorHAnsi" w:cs="Arial"/>
            <w:bCs/>
            <w:color w:val="000000"/>
            <w:lang w:eastAsia="en-US"/>
            <w:rPrChange w:id="1837" w:author="Catherine Gleave" w:date="2017-11-14T09:52:00Z">
              <w:rPr>
                <w:rFonts w:ascii="Arial" w:eastAsia="Times New Roman" w:hAnsi="Arial" w:cs="Arial"/>
                <w:bCs/>
                <w:color w:val="000000"/>
                <w:lang w:eastAsia="en-US"/>
              </w:rPr>
            </w:rPrChange>
          </w:rPr>
          <w:t xml:space="preserve">) </w:t>
        </w:r>
      </w:ins>
      <w:ins w:id="1838" w:author="Rose Harvey" w:date="2017-11-13T16:57:00Z">
        <w:r w:rsidR="00EE1D53" w:rsidRPr="004B2B65">
          <w:rPr>
            <w:rFonts w:asciiTheme="minorHAnsi" w:eastAsia="Times New Roman" w:hAnsiTheme="minorHAnsi" w:cs="Arial"/>
            <w:bCs/>
            <w:color w:val="000000"/>
            <w:lang w:eastAsia="en-US"/>
            <w:rPrChange w:id="1839" w:author="Catherine Gleave" w:date="2017-11-14T09:52:00Z">
              <w:rPr>
                <w:rFonts w:ascii="Arial" w:eastAsia="Times New Roman" w:hAnsi="Arial" w:cs="Arial"/>
                <w:bCs/>
                <w:color w:val="000000"/>
                <w:lang w:eastAsia="en-US"/>
              </w:rPr>
            </w:rPrChange>
          </w:rPr>
          <w:t xml:space="preserve">and the hirer had breached </w:t>
        </w:r>
        <w:proofErr w:type="spellStart"/>
        <w:r w:rsidR="00EE1D53" w:rsidRPr="004B2B65">
          <w:rPr>
            <w:rFonts w:asciiTheme="minorHAnsi" w:eastAsia="Times New Roman" w:hAnsiTheme="minorHAnsi" w:cs="Arial"/>
            <w:bCs/>
            <w:color w:val="000000"/>
            <w:lang w:eastAsia="en-US"/>
            <w:rPrChange w:id="1840" w:author="Catherine Gleave" w:date="2017-11-14T09:52:00Z">
              <w:rPr>
                <w:rFonts w:ascii="Arial" w:eastAsia="Times New Roman" w:hAnsi="Arial" w:cs="Arial"/>
                <w:bCs/>
                <w:color w:val="000000"/>
                <w:lang w:eastAsia="en-US"/>
              </w:rPr>
            </w:rPrChange>
          </w:rPr>
          <w:t>Reg</w:t>
        </w:r>
        <w:proofErr w:type="spellEnd"/>
        <w:r w:rsidR="00EE1D53" w:rsidRPr="004B2B65">
          <w:rPr>
            <w:rFonts w:asciiTheme="minorHAnsi" w:eastAsia="Times New Roman" w:hAnsiTheme="minorHAnsi" w:cs="Arial"/>
            <w:bCs/>
            <w:color w:val="000000"/>
            <w:lang w:eastAsia="en-US"/>
            <w:rPrChange w:id="1841" w:author="Catherine Gleave" w:date="2017-11-14T09:52:00Z">
              <w:rPr>
                <w:rFonts w:ascii="Arial" w:eastAsia="Times New Roman" w:hAnsi="Arial" w:cs="Arial"/>
                <w:bCs/>
                <w:color w:val="000000"/>
                <w:lang w:eastAsia="en-US"/>
              </w:rPr>
            </w:rPrChange>
          </w:rPr>
          <w:t xml:space="preserve"> 5(1) of the Agency Workers Regulations 2010. </w:t>
        </w:r>
      </w:ins>
    </w:p>
    <w:p w14:paraId="72A22BC9" w14:textId="77777777" w:rsidR="00AF027D" w:rsidRPr="004B2B65" w:rsidRDefault="00AF027D" w:rsidP="004B2B65">
      <w:pPr>
        <w:tabs>
          <w:tab w:val="num" w:pos="0"/>
          <w:tab w:val="left" w:pos="1418"/>
        </w:tabs>
        <w:spacing w:after="0" w:line="360" w:lineRule="auto"/>
        <w:jc w:val="both"/>
        <w:rPr>
          <w:rFonts w:asciiTheme="minorHAnsi" w:hAnsiTheme="minorHAnsi" w:cs="Arial"/>
          <w:rPrChange w:id="1842" w:author="Catherine Gleave" w:date="2017-11-14T09:52:00Z">
            <w:rPr>
              <w:rFonts w:ascii="Arial" w:hAnsi="Arial" w:cs="Arial"/>
            </w:rPr>
          </w:rPrChange>
        </w:rPr>
        <w:pPrChange w:id="1843" w:author="Catherine Gleave" w:date="2017-11-14T09:52:00Z">
          <w:pPr>
            <w:tabs>
              <w:tab w:val="num" w:pos="0"/>
              <w:tab w:val="left" w:pos="1418"/>
            </w:tabs>
            <w:spacing w:after="0" w:line="360" w:lineRule="auto"/>
            <w:jc w:val="both"/>
          </w:pPr>
        </w:pPrChange>
      </w:pPr>
    </w:p>
    <w:p w14:paraId="5276A5B8" w14:textId="77777777" w:rsidR="00AF027D" w:rsidRPr="004B2B65" w:rsidRDefault="00697D8B" w:rsidP="004B2B65">
      <w:pPr>
        <w:widowControl w:val="0"/>
        <w:tabs>
          <w:tab w:val="left" w:pos="720"/>
        </w:tabs>
        <w:spacing w:after="0" w:line="360" w:lineRule="auto"/>
        <w:ind w:left="720" w:hanging="720"/>
        <w:jc w:val="both"/>
        <w:rPr>
          <w:rFonts w:asciiTheme="minorHAnsi" w:hAnsiTheme="minorHAnsi" w:cs="Arial"/>
          <w:b/>
          <w:bCs/>
          <w:rPrChange w:id="1844" w:author="Catherine Gleave" w:date="2017-11-14T09:52:00Z">
            <w:rPr>
              <w:rFonts w:ascii="Arial" w:hAnsi="Arial" w:cs="Arial"/>
              <w:b/>
              <w:bCs/>
              <w:sz w:val="28"/>
              <w:szCs w:val="28"/>
            </w:rPr>
          </w:rPrChange>
        </w:rPr>
        <w:pPrChange w:id="1845" w:author="Catherine Gleave" w:date="2017-11-14T09:52:00Z">
          <w:pPr>
            <w:widowControl w:val="0"/>
            <w:tabs>
              <w:tab w:val="left" w:pos="720"/>
            </w:tabs>
            <w:spacing w:after="0" w:line="360" w:lineRule="auto"/>
            <w:ind w:left="720" w:hanging="720"/>
            <w:jc w:val="both"/>
          </w:pPr>
        </w:pPrChange>
      </w:pPr>
      <w:r w:rsidRPr="004B2B65">
        <w:rPr>
          <w:rFonts w:asciiTheme="minorHAnsi" w:hAnsiTheme="minorHAnsi" w:cs="Arial"/>
          <w:b/>
          <w:bCs/>
          <w:rPrChange w:id="1846" w:author="Catherine Gleave" w:date="2017-11-14T09:52:00Z">
            <w:rPr>
              <w:rFonts w:ascii="Arial" w:hAnsi="Arial" w:cs="Arial"/>
              <w:b/>
              <w:bCs/>
              <w:sz w:val="28"/>
              <w:szCs w:val="28"/>
            </w:rPr>
          </w:rPrChange>
        </w:rPr>
        <w:t>(f)</w:t>
      </w:r>
      <w:r w:rsidRPr="004B2B65">
        <w:rPr>
          <w:rFonts w:asciiTheme="minorHAnsi" w:hAnsiTheme="minorHAnsi" w:cs="Arial"/>
          <w:b/>
          <w:bCs/>
          <w:rPrChange w:id="1847" w:author="Catherine Gleave" w:date="2017-11-14T09:52:00Z">
            <w:rPr>
              <w:rFonts w:ascii="Arial" w:hAnsi="Arial" w:cs="Arial"/>
              <w:b/>
              <w:bCs/>
              <w:sz w:val="28"/>
              <w:szCs w:val="28"/>
            </w:rPr>
          </w:rPrChange>
        </w:rPr>
        <w:tab/>
      </w:r>
      <w:r w:rsidR="00AF027D" w:rsidRPr="004B2B65">
        <w:rPr>
          <w:rFonts w:asciiTheme="minorHAnsi" w:hAnsiTheme="minorHAnsi" w:cs="Arial"/>
          <w:b/>
          <w:bCs/>
          <w:rPrChange w:id="1848" w:author="Catherine Gleave" w:date="2017-11-14T09:52:00Z">
            <w:rPr>
              <w:rFonts w:ascii="Arial" w:hAnsi="Arial" w:cs="Arial"/>
              <w:b/>
              <w:bCs/>
              <w:sz w:val="28"/>
              <w:szCs w:val="28"/>
            </w:rPr>
          </w:rPrChange>
        </w:rPr>
        <w:t>Injury to feelings</w:t>
      </w:r>
    </w:p>
    <w:p w14:paraId="2CC06CAC" w14:textId="77777777" w:rsidR="00AF027D" w:rsidRPr="004B2B65" w:rsidRDefault="00AF027D" w:rsidP="004B2B65">
      <w:pPr>
        <w:tabs>
          <w:tab w:val="num" w:pos="0"/>
        </w:tabs>
        <w:spacing w:after="0" w:line="360" w:lineRule="auto"/>
        <w:jc w:val="both"/>
        <w:rPr>
          <w:rFonts w:asciiTheme="minorHAnsi" w:hAnsiTheme="minorHAnsi" w:cs="Arial"/>
          <w:rPrChange w:id="1849" w:author="Catherine Gleave" w:date="2017-11-14T09:52:00Z">
            <w:rPr>
              <w:rFonts w:ascii="Arial" w:hAnsi="Arial" w:cs="Arial"/>
            </w:rPr>
          </w:rPrChange>
        </w:rPr>
        <w:pPrChange w:id="1850" w:author="Catherine Gleave" w:date="2017-11-14T09:52:00Z">
          <w:pPr>
            <w:tabs>
              <w:tab w:val="num" w:pos="0"/>
            </w:tabs>
            <w:spacing w:after="0" w:line="360" w:lineRule="auto"/>
            <w:jc w:val="both"/>
          </w:pPr>
        </w:pPrChange>
      </w:pPr>
    </w:p>
    <w:p w14:paraId="6D15BA61" w14:textId="77777777" w:rsidR="00AF027D" w:rsidRPr="004B2B65" w:rsidRDefault="00AF027D" w:rsidP="004B2B65">
      <w:pPr>
        <w:widowControl w:val="0"/>
        <w:numPr>
          <w:ilvl w:val="0"/>
          <w:numId w:val="2"/>
        </w:numPr>
        <w:tabs>
          <w:tab w:val="clear" w:pos="720"/>
          <w:tab w:val="num" w:pos="360"/>
          <w:tab w:val="left" w:pos="1276"/>
        </w:tabs>
        <w:spacing w:after="0" w:line="360" w:lineRule="auto"/>
        <w:ind w:left="360"/>
        <w:jc w:val="both"/>
        <w:rPr>
          <w:rFonts w:asciiTheme="minorHAnsi" w:hAnsiTheme="minorHAnsi" w:cs="Arial"/>
          <w:rPrChange w:id="1851" w:author="Catherine Gleave" w:date="2017-11-14T09:52:00Z">
            <w:rPr>
              <w:rFonts w:ascii="Arial" w:hAnsi="Arial" w:cs="Arial"/>
            </w:rPr>
          </w:rPrChange>
        </w:rPr>
        <w:pPrChange w:id="1852" w:author="Catherine Gleave" w:date="2017-11-14T09:52:00Z">
          <w:pPr>
            <w:widowControl w:val="0"/>
            <w:numPr>
              <w:numId w:val="2"/>
            </w:numPr>
            <w:tabs>
              <w:tab w:val="num" w:pos="360"/>
              <w:tab w:val="left" w:pos="1276"/>
            </w:tabs>
            <w:spacing w:after="0" w:line="360" w:lineRule="auto"/>
            <w:ind w:left="360" w:hanging="360"/>
            <w:jc w:val="both"/>
          </w:pPr>
        </w:pPrChange>
      </w:pPr>
      <w:r w:rsidRPr="004B2B65">
        <w:rPr>
          <w:rFonts w:asciiTheme="minorHAnsi" w:hAnsiTheme="minorHAnsi" w:cs="Arial"/>
          <w:rPrChange w:id="1853" w:author="Catherine Gleave" w:date="2017-11-14T09:52:00Z">
            <w:rPr>
              <w:rFonts w:ascii="Arial" w:hAnsi="Arial" w:cs="Arial"/>
            </w:rPr>
          </w:rPrChange>
        </w:rPr>
        <w:t xml:space="preserve">Awards can be made for injury to feelings in cases where discrimination has been proved and / or where a </w:t>
      </w:r>
      <w:r w:rsidR="00B14528" w:rsidRPr="004B2B65">
        <w:rPr>
          <w:rFonts w:asciiTheme="minorHAnsi" w:hAnsiTheme="minorHAnsi" w:cs="Arial"/>
          <w:rPrChange w:id="1854" w:author="Catherine Gleave" w:date="2017-11-14T09:52:00Z">
            <w:rPr>
              <w:rFonts w:ascii="Arial" w:hAnsi="Arial" w:cs="Arial"/>
            </w:rPr>
          </w:rPrChange>
        </w:rPr>
        <w:t>C</w:t>
      </w:r>
      <w:r w:rsidRPr="004B2B65">
        <w:rPr>
          <w:rFonts w:asciiTheme="minorHAnsi" w:hAnsiTheme="minorHAnsi" w:cs="Arial"/>
          <w:rPrChange w:id="1855" w:author="Catherine Gleave" w:date="2017-11-14T09:52:00Z">
            <w:rPr>
              <w:rFonts w:ascii="Arial" w:hAnsi="Arial" w:cs="Arial"/>
            </w:rPr>
          </w:rPrChange>
        </w:rPr>
        <w:t>laimant has established that she or he has suffered a detriment.</w:t>
      </w:r>
    </w:p>
    <w:p w14:paraId="759C0868" w14:textId="77777777" w:rsidR="00AF027D" w:rsidRPr="004B2B65" w:rsidRDefault="00AF027D" w:rsidP="004B2B65">
      <w:pPr>
        <w:widowControl w:val="0"/>
        <w:tabs>
          <w:tab w:val="num" w:pos="360"/>
          <w:tab w:val="left" w:pos="1276"/>
        </w:tabs>
        <w:spacing w:after="0" w:line="360" w:lineRule="auto"/>
        <w:ind w:left="360" w:hanging="360"/>
        <w:jc w:val="both"/>
        <w:rPr>
          <w:rFonts w:asciiTheme="minorHAnsi" w:hAnsiTheme="minorHAnsi" w:cs="Arial"/>
          <w:rPrChange w:id="1856" w:author="Catherine Gleave" w:date="2017-11-14T09:52:00Z">
            <w:rPr>
              <w:rFonts w:ascii="Arial" w:hAnsi="Arial" w:cs="Arial"/>
            </w:rPr>
          </w:rPrChange>
        </w:rPr>
        <w:pPrChange w:id="1857" w:author="Catherine Gleave" w:date="2017-11-14T09:52:00Z">
          <w:pPr>
            <w:widowControl w:val="0"/>
            <w:tabs>
              <w:tab w:val="num" w:pos="360"/>
              <w:tab w:val="left" w:pos="1276"/>
            </w:tabs>
            <w:spacing w:after="0" w:line="360" w:lineRule="auto"/>
            <w:ind w:left="360" w:hanging="360"/>
            <w:jc w:val="both"/>
          </w:pPr>
        </w:pPrChange>
      </w:pPr>
    </w:p>
    <w:p w14:paraId="7DFB70A5" w14:textId="77777777" w:rsidR="00AF027D" w:rsidRPr="004B2B65" w:rsidRDefault="00AF027D" w:rsidP="004B2B65">
      <w:pPr>
        <w:widowControl w:val="0"/>
        <w:numPr>
          <w:ilvl w:val="0"/>
          <w:numId w:val="2"/>
        </w:numPr>
        <w:tabs>
          <w:tab w:val="clear" w:pos="720"/>
          <w:tab w:val="num" w:pos="360"/>
          <w:tab w:val="left" w:pos="1276"/>
        </w:tabs>
        <w:spacing w:after="0" w:line="360" w:lineRule="auto"/>
        <w:ind w:left="360"/>
        <w:jc w:val="both"/>
        <w:rPr>
          <w:rFonts w:asciiTheme="minorHAnsi" w:hAnsiTheme="minorHAnsi" w:cs="Arial"/>
          <w:rPrChange w:id="1858" w:author="Catherine Gleave" w:date="2017-11-14T09:52:00Z">
            <w:rPr>
              <w:rFonts w:ascii="Arial" w:hAnsi="Arial" w:cs="Arial"/>
            </w:rPr>
          </w:rPrChange>
        </w:rPr>
        <w:pPrChange w:id="1859" w:author="Catherine Gleave" w:date="2017-11-14T09:52:00Z">
          <w:pPr>
            <w:widowControl w:val="0"/>
            <w:numPr>
              <w:numId w:val="2"/>
            </w:numPr>
            <w:tabs>
              <w:tab w:val="num" w:pos="360"/>
              <w:tab w:val="left" w:pos="1276"/>
            </w:tabs>
            <w:spacing w:after="0" w:line="360" w:lineRule="auto"/>
            <w:ind w:left="360" w:hanging="360"/>
            <w:jc w:val="both"/>
          </w:pPr>
        </w:pPrChange>
      </w:pPr>
      <w:r w:rsidRPr="004B2B65">
        <w:rPr>
          <w:rFonts w:asciiTheme="minorHAnsi" w:hAnsiTheme="minorHAnsi" w:cs="Arial"/>
          <w:rPrChange w:id="1860" w:author="Catherine Gleave" w:date="2017-11-14T09:52:00Z">
            <w:rPr>
              <w:rFonts w:ascii="Arial" w:hAnsi="Arial" w:cs="Arial"/>
            </w:rPr>
          </w:rPrChange>
        </w:rPr>
        <w:t xml:space="preserve">The basic rule is that ‘any injury to feelings must result from the </w:t>
      </w:r>
      <w:r w:rsidRPr="004B2B65">
        <w:rPr>
          <w:rFonts w:asciiTheme="minorHAnsi" w:hAnsiTheme="minorHAnsi" w:cs="Arial"/>
          <w:rPrChange w:id="1861" w:author="Catherine Gleave" w:date="2017-11-14T09:52:00Z">
            <w:rPr>
              <w:rFonts w:ascii="Arial" w:hAnsi="Arial" w:cs="Arial"/>
            </w:rPr>
          </w:rPrChange>
        </w:rPr>
        <w:lastRenderedPageBreak/>
        <w:t>knowledge that [there] was an act of…discrimination’ (</w:t>
      </w:r>
      <w:proofErr w:type="spellStart"/>
      <w:r w:rsidRPr="004B2B65">
        <w:rPr>
          <w:rFonts w:asciiTheme="minorHAnsi" w:hAnsiTheme="minorHAnsi" w:cs="Arial"/>
          <w:i/>
          <w:rPrChange w:id="1862" w:author="Catherine Gleave" w:date="2017-11-14T09:52:00Z">
            <w:rPr>
              <w:rFonts w:ascii="Arial" w:hAnsi="Arial" w:cs="Arial"/>
              <w:i/>
            </w:rPr>
          </w:rPrChange>
        </w:rPr>
        <w:t>Skyrail</w:t>
      </w:r>
      <w:proofErr w:type="spellEnd"/>
      <w:r w:rsidRPr="004B2B65">
        <w:rPr>
          <w:rFonts w:asciiTheme="minorHAnsi" w:hAnsiTheme="minorHAnsi" w:cs="Arial"/>
          <w:i/>
          <w:rPrChange w:id="1863" w:author="Catherine Gleave" w:date="2017-11-14T09:52:00Z">
            <w:rPr>
              <w:rFonts w:ascii="Arial" w:hAnsi="Arial" w:cs="Arial"/>
              <w:i/>
            </w:rPr>
          </w:rPrChange>
        </w:rPr>
        <w:t xml:space="preserve"> Oceanic Ltd. v. Coleman </w:t>
      </w:r>
      <w:r w:rsidRPr="004B2B65">
        <w:rPr>
          <w:rFonts w:asciiTheme="minorHAnsi" w:hAnsiTheme="minorHAnsi" w:cs="Arial"/>
          <w:rPrChange w:id="1864" w:author="Catherine Gleave" w:date="2017-11-14T09:52:00Z">
            <w:rPr>
              <w:rFonts w:ascii="Arial" w:hAnsi="Arial" w:cs="Arial"/>
            </w:rPr>
          </w:rPrChange>
        </w:rPr>
        <w:t>[1981] ICR 864).</w:t>
      </w:r>
    </w:p>
    <w:p w14:paraId="321D5551" w14:textId="77777777" w:rsidR="00AF027D" w:rsidRPr="004B2B65" w:rsidRDefault="00AF027D" w:rsidP="004B2B65">
      <w:pPr>
        <w:tabs>
          <w:tab w:val="num" w:pos="360"/>
          <w:tab w:val="left" w:pos="1276"/>
        </w:tabs>
        <w:spacing w:after="0" w:line="360" w:lineRule="auto"/>
        <w:ind w:left="360" w:hanging="360"/>
        <w:jc w:val="both"/>
        <w:rPr>
          <w:rFonts w:asciiTheme="minorHAnsi" w:hAnsiTheme="minorHAnsi" w:cs="Arial"/>
          <w:rPrChange w:id="1865" w:author="Catherine Gleave" w:date="2017-11-14T09:52:00Z">
            <w:rPr>
              <w:rFonts w:ascii="Arial" w:hAnsi="Arial" w:cs="Arial"/>
            </w:rPr>
          </w:rPrChange>
        </w:rPr>
        <w:pPrChange w:id="1866" w:author="Catherine Gleave" w:date="2017-11-14T09:52:00Z">
          <w:pPr>
            <w:tabs>
              <w:tab w:val="num" w:pos="360"/>
              <w:tab w:val="left" w:pos="1276"/>
            </w:tabs>
            <w:spacing w:after="0" w:line="360" w:lineRule="auto"/>
            <w:ind w:left="360" w:hanging="360"/>
            <w:jc w:val="both"/>
          </w:pPr>
        </w:pPrChange>
      </w:pPr>
    </w:p>
    <w:p w14:paraId="2A5EC324" w14:textId="77777777" w:rsidR="00AF027D" w:rsidRPr="004B2B65" w:rsidRDefault="00AF027D" w:rsidP="004B2B65">
      <w:pPr>
        <w:widowControl w:val="0"/>
        <w:numPr>
          <w:ilvl w:val="0"/>
          <w:numId w:val="2"/>
        </w:numPr>
        <w:tabs>
          <w:tab w:val="clear" w:pos="720"/>
          <w:tab w:val="num" w:pos="360"/>
          <w:tab w:val="left" w:pos="1276"/>
        </w:tabs>
        <w:spacing w:after="0" w:line="360" w:lineRule="auto"/>
        <w:ind w:left="360"/>
        <w:jc w:val="both"/>
        <w:rPr>
          <w:rFonts w:asciiTheme="minorHAnsi" w:hAnsiTheme="minorHAnsi" w:cs="Arial"/>
          <w:rPrChange w:id="1867" w:author="Catherine Gleave" w:date="2017-11-14T09:52:00Z">
            <w:rPr>
              <w:rFonts w:ascii="Arial" w:hAnsi="Arial" w:cs="Arial"/>
            </w:rPr>
          </w:rPrChange>
        </w:rPr>
        <w:pPrChange w:id="1868" w:author="Catherine Gleave" w:date="2017-11-14T09:52:00Z">
          <w:pPr>
            <w:widowControl w:val="0"/>
            <w:numPr>
              <w:numId w:val="2"/>
            </w:numPr>
            <w:tabs>
              <w:tab w:val="num" w:pos="360"/>
              <w:tab w:val="left" w:pos="1276"/>
            </w:tabs>
            <w:spacing w:after="0" w:line="360" w:lineRule="auto"/>
            <w:ind w:left="360" w:hanging="360"/>
            <w:jc w:val="both"/>
          </w:pPr>
        </w:pPrChange>
      </w:pPr>
      <w:r w:rsidRPr="004B2B65">
        <w:rPr>
          <w:rFonts w:asciiTheme="minorHAnsi" w:hAnsiTheme="minorHAnsi" w:cs="Arial"/>
          <w:rPrChange w:id="1869" w:author="Catherine Gleave" w:date="2017-11-14T09:52:00Z">
            <w:rPr>
              <w:rFonts w:ascii="Arial" w:hAnsi="Arial" w:cs="Arial"/>
            </w:rPr>
          </w:rPrChange>
        </w:rPr>
        <w:t>The measure of damages is the same as that adopted by the civil courts.</w:t>
      </w:r>
    </w:p>
    <w:p w14:paraId="10711732" w14:textId="77777777" w:rsidR="00AF027D" w:rsidRPr="004B2B65" w:rsidRDefault="00AF027D" w:rsidP="004B2B65">
      <w:pPr>
        <w:tabs>
          <w:tab w:val="num" w:pos="360"/>
          <w:tab w:val="left" w:pos="1276"/>
        </w:tabs>
        <w:spacing w:after="0" w:line="360" w:lineRule="auto"/>
        <w:ind w:left="360" w:hanging="360"/>
        <w:jc w:val="both"/>
        <w:rPr>
          <w:rFonts w:asciiTheme="minorHAnsi" w:hAnsiTheme="minorHAnsi" w:cs="Arial"/>
          <w:rPrChange w:id="1870" w:author="Catherine Gleave" w:date="2017-11-14T09:52:00Z">
            <w:rPr>
              <w:rFonts w:ascii="Arial" w:hAnsi="Arial" w:cs="Arial"/>
            </w:rPr>
          </w:rPrChange>
        </w:rPr>
        <w:pPrChange w:id="1871" w:author="Catherine Gleave" w:date="2017-11-14T09:52:00Z">
          <w:pPr>
            <w:tabs>
              <w:tab w:val="num" w:pos="360"/>
              <w:tab w:val="left" w:pos="1276"/>
            </w:tabs>
            <w:spacing w:after="0" w:line="360" w:lineRule="auto"/>
            <w:ind w:left="360" w:hanging="360"/>
            <w:jc w:val="both"/>
          </w:pPr>
        </w:pPrChange>
      </w:pPr>
    </w:p>
    <w:p w14:paraId="5D9387D8" w14:textId="77777777" w:rsidR="00AF027D" w:rsidRPr="004B2B65" w:rsidRDefault="00AF027D" w:rsidP="004B2B65">
      <w:pPr>
        <w:widowControl w:val="0"/>
        <w:numPr>
          <w:ilvl w:val="0"/>
          <w:numId w:val="2"/>
        </w:numPr>
        <w:tabs>
          <w:tab w:val="clear" w:pos="720"/>
          <w:tab w:val="num" w:pos="360"/>
          <w:tab w:val="left" w:pos="1276"/>
        </w:tabs>
        <w:spacing w:after="0" w:line="360" w:lineRule="auto"/>
        <w:ind w:left="360"/>
        <w:jc w:val="both"/>
        <w:rPr>
          <w:rFonts w:asciiTheme="minorHAnsi" w:hAnsiTheme="minorHAnsi" w:cs="Arial"/>
          <w:rPrChange w:id="1872" w:author="Catherine Gleave" w:date="2017-11-14T09:52:00Z">
            <w:rPr>
              <w:rFonts w:ascii="Arial" w:hAnsi="Arial" w:cs="Arial"/>
            </w:rPr>
          </w:rPrChange>
        </w:rPr>
        <w:pPrChange w:id="1873" w:author="Catherine Gleave" w:date="2017-11-14T09:52:00Z">
          <w:pPr>
            <w:widowControl w:val="0"/>
            <w:numPr>
              <w:numId w:val="2"/>
            </w:numPr>
            <w:tabs>
              <w:tab w:val="num" w:pos="360"/>
              <w:tab w:val="left" w:pos="1276"/>
            </w:tabs>
            <w:spacing w:after="0" w:line="360" w:lineRule="auto"/>
            <w:ind w:left="360" w:hanging="360"/>
            <w:jc w:val="both"/>
          </w:pPr>
        </w:pPrChange>
      </w:pPr>
      <w:r w:rsidRPr="004B2B65">
        <w:rPr>
          <w:rFonts w:asciiTheme="minorHAnsi" w:hAnsiTheme="minorHAnsi" w:cs="Arial"/>
          <w:rPrChange w:id="1874" w:author="Catherine Gleave" w:date="2017-11-14T09:52:00Z">
            <w:rPr>
              <w:rFonts w:ascii="Arial" w:hAnsi="Arial" w:cs="Arial"/>
            </w:rPr>
          </w:rPrChange>
        </w:rPr>
        <w:t>A person that discriminates must take his or her victim as he finds him or her.</w:t>
      </w:r>
    </w:p>
    <w:p w14:paraId="7FCF4986" w14:textId="77777777" w:rsidR="00AF027D" w:rsidRPr="004B2B65" w:rsidRDefault="00AF027D" w:rsidP="004B2B65">
      <w:pPr>
        <w:tabs>
          <w:tab w:val="num" w:pos="360"/>
          <w:tab w:val="left" w:pos="1276"/>
        </w:tabs>
        <w:spacing w:after="0" w:line="360" w:lineRule="auto"/>
        <w:ind w:left="360" w:hanging="360"/>
        <w:jc w:val="both"/>
        <w:rPr>
          <w:rFonts w:asciiTheme="minorHAnsi" w:hAnsiTheme="minorHAnsi" w:cs="Arial"/>
          <w:rPrChange w:id="1875" w:author="Catherine Gleave" w:date="2017-11-14T09:52:00Z">
            <w:rPr>
              <w:rFonts w:ascii="Arial" w:hAnsi="Arial" w:cs="Arial"/>
            </w:rPr>
          </w:rPrChange>
        </w:rPr>
        <w:pPrChange w:id="1876" w:author="Catherine Gleave" w:date="2017-11-14T09:52:00Z">
          <w:pPr>
            <w:tabs>
              <w:tab w:val="num" w:pos="360"/>
              <w:tab w:val="left" w:pos="1276"/>
            </w:tabs>
            <w:spacing w:after="0" w:line="360" w:lineRule="auto"/>
            <w:ind w:left="360" w:hanging="360"/>
            <w:jc w:val="both"/>
          </w:pPr>
        </w:pPrChange>
      </w:pPr>
    </w:p>
    <w:p w14:paraId="4E4494A3" w14:textId="656FAF0D" w:rsidR="00AF027D" w:rsidRPr="004B2B65" w:rsidRDefault="00AF027D" w:rsidP="004B2B65">
      <w:pPr>
        <w:widowControl w:val="0"/>
        <w:numPr>
          <w:ilvl w:val="0"/>
          <w:numId w:val="2"/>
        </w:numPr>
        <w:tabs>
          <w:tab w:val="clear" w:pos="720"/>
          <w:tab w:val="num" w:pos="360"/>
          <w:tab w:val="left" w:pos="1276"/>
        </w:tabs>
        <w:spacing w:after="0" w:line="360" w:lineRule="auto"/>
        <w:ind w:left="360"/>
        <w:jc w:val="both"/>
        <w:rPr>
          <w:rFonts w:asciiTheme="minorHAnsi" w:hAnsiTheme="minorHAnsi" w:cs="Arial"/>
          <w:rPrChange w:id="1877" w:author="Catherine Gleave" w:date="2017-11-14T09:52:00Z">
            <w:rPr>
              <w:rFonts w:ascii="Arial" w:hAnsi="Arial" w:cs="Arial"/>
            </w:rPr>
          </w:rPrChange>
        </w:rPr>
        <w:pPrChange w:id="1878" w:author="Catherine Gleave" w:date="2017-11-14T09:52:00Z">
          <w:pPr>
            <w:widowControl w:val="0"/>
            <w:numPr>
              <w:numId w:val="2"/>
            </w:numPr>
            <w:tabs>
              <w:tab w:val="num" w:pos="360"/>
              <w:tab w:val="left" w:pos="1276"/>
            </w:tabs>
            <w:spacing w:after="0" w:line="360" w:lineRule="auto"/>
            <w:ind w:left="360" w:hanging="360"/>
            <w:jc w:val="both"/>
          </w:pPr>
        </w:pPrChange>
      </w:pPr>
      <w:r w:rsidRPr="004B2B65">
        <w:rPr>
          <w:rFonts w:asciiTheme="minorHAnsi" w:hAnsiTheme="minorHAnsi" w:cs="Arial"/>
          <w:rPrChange w:id="1879" w:author="Catherine Gleave" w:date="2017-11-14T09:52:00Z">
            <w:rPr>
              <w:rFonts w:ascii="Arial" w:hAnsi="Arial" w:cs="Arial"/>
            </w:rPr>
          </w:rPrChange>
        </w:rPr>
        <w:t xml:space="preserve">The leading case on valuation of injury to feelings claims remains </w:t>
      </w:r>
      <w:r w:rsidRPr="004B2B65">
        <w:rPr>
          <w:rFonts w:asciiTheme="minorHAnsi" w:hAnsiTheme="minorHAnsi" w:cs="Arial"/>
          <w:i/>
          <w:rPrChange w:id="1880" w:author="Catherine Gleave" w:date="2017-11-14T09:52:00Z">
            <w:rPr>
              <w:rFonts w:ascii="Arial" w:hAnsi="Arial" w:cs="Arial"/>
              <w:i/>
            </w:rPr>
          </w:rPrChange>
        </w:rPr>
        <w:t>Vento v Chief Constable of West Yorkshire Police (No. 2)</w:t>
      </w:r>
      <w:r w:rsidRPr="004B2B65">
        <w:rPr>
          <w:rFonts w:asciiTheme="minorHAnsi" w:hAnsiTheme="minorHAnsi" w:cs="Arial"/>
          <w:rPrChange w:id="1881" w:author="Catherine Gleave" w:date="2017-11-14T09:52:00Z">
            <w:rPr>
              <w:rFonts w:ascii="Arial" w:hAnsi="Arial" w:cs="Arial"/>
            </w:rPr>
          </w:rPrChange>
        </w:rPr>
        <w:t xml:space="preserve"> [2003] IRLR 102. It held that a tribunal should consider the Judicial </w:t>
      </w:r>
      <w:r w:rsidR="00B14528" w:rsidRPr="004B2B65">
        <w:rPr>
          <w:rFonts w:asciiTheme="minorHAnsi" w:hAnsiTheme="minorHAnsi" w:cs="Arial"/>
          <w:rPrChange w:id="1882" w:author="Catherine Gleave" w:date="2017-11-14T09:52:00Z">
            <w:rPr>
              <w:rFonts w:ascii="Arial" w:hAnsi="Arial" w:cs="Arial"/>
            </w:rPr>
          </w:rPrChange>
        </w:rPr>
        <w:t>College</w:t>
      </w:r>
      <w:r w:rsidRPr="004B2B65">
        <w:rPr>
          <w:rFonts w:asciiTheme="minorHAnsi" w:hAnsiTheme="minorHAnsi" w:cs="Arial"/>
          <w:rPrChange w:id="1883" w:author="Catherine Gleave" w:date="2017-11-14T09:52:00Z">
            <w:rPr>
              <w:rFonts w:ascii="Arial" w:hAnsi="Arial" w:cs="Arial"/>
            </w:rPr>
          </w:rPrChange>
        </w:rPr>
        <w:t xml:space="preserve"> </w:t>
      </w:r>
      <w:r w:rsidR="00B14528" w:rsidRPr="004B2B65">
        <w:rPr>
          <w:rFonts w:asciiTheme="minorHAnsi" w:hAnsiTheme="minorHAnsi" w:cs="Arial"/>
          <w:rPrChange w:id="1884" w:author="Catherine Gleave" w:date="2017-11-14T09:52:00Z">
            <w:rPr>
              <w:rFonts w:ascii="Arial" w:hAnsi="Arial" w:cs="Arial"/>
            </w:rPr>
          </w:rPrChange>
        </w:rPr>
        <w:t>G</w:t>
      </w:r>
      <w:r w:rsidRPr="004B2B65">
        <w:rPr>
          <w:rFonts w:asciiTheme="minorHAnsi" w:hAnsiTheme="minorHAnsi" w:cs="Arial"/>
          <w:rPrChange w:id="1885" w:author="Catherine Gleave" w:date="2017-11-14T09:52:00Z">
            <w:rPr>
              <w:rFonts w:ascii="Arial" w:hAnsi="Arial" w:cs="Arial"/>
            </w:rPr>
          </w:rPrChange>
        </w:rPr>
        <w:t>uidelines for general damages covering pain, suffering and loss of amenity (</w:t>
      </w:r>
      <w:r w:rsidR="00B14528" w:rsidRPr="004B2B65">
        <w:rPr>
          <w:rFonts w:asciiTheme="minorHAnsi" w:hAnsiTheme="minorHAnsi" w:cs="Arial"/>
          <w:rPrChange w:id="1886" w:author="Catherine Gleave" w:date="2017-11-14T09:52:00Z">
            <w:rPr>
              <w:rFonts w:ascii="Arial" w:hAnsi="Arial" w:cs="Arial"/>
            </w:rPr>
          </w:rPrChange>
        </w:rPr>
        <w:t>now see 1</w:t>
      </w:r>
      <w:ins w:id="1887" w:author="Rose Harvey" w:date="2017-11-13T16:59:00Z">
        <w:r w:rsidR="00EE1D53" w:rsidRPr="004B2B65">
          <w:rPr>
            <w:rFonts w:asciiTheme="minorHAnsi" w:hAnsiTheme="minorHAnsi" w:cs="Arial"/>
            <w:rPrChange w:id="1888" w:author="Catherine Gleave" w:date="2017-11-14T09:52:00Z">
              <w:rPr>
                <w:rFonts w:ascii="Arial" w:hAnsi="Arial" w:cs="Arial"/>
              </w:rPr>
            </w:rPrChange>
          </w:rPr>
          <w:t>4</w:t>
        </w:r>
      </w:ins>
      <w:r w:rsidR="00B14528" w:rsidRPr="004B2B65">
        <w:rPr>
          <w:rFonts w:asciiTheme="minorHAnsi" w:hAnsiTheme="minorHAnsi" w:cs="Arial"/>
          <w:vertAlign w:val="superscript"/>
          <w:rPrChange w:id="1889" w:author="Catherine Gleave" w:date="2017-11-14T09:52:00Z">
            <w:rPr>
              <w:rFonts w:ascii="Arial" w:hAnsi="Arial" w:cs="Arial"/>
              <w:vertAlign w:val="superscript"/>
            </w:rPr>
          </w:rPrChange>
        </w:rPr>
        <w:t>th</w:t>
      </w:r>
      <w:r w:rsidR="00B14528" w:rsidRPr="004B2B65">
        <w:rPr>
          <w:rFonts w:asciiTheme="minorHAnsi" w:hAnsiTheme="minorHAnsi" w:cs="Arial"/>
          <w:rPrChange w:id="1890" w:author="Catherine Gleave" w:date="2017-11-14T09:52:00Z">
            <w:rPr>
              <w:rFonts w:ascii="Arial" w:hAnsi="Arial" w:cs="Arial"/>
            </w:rPr>
          </w:rPrChange>
        </w:rPr>
        <w:t xml:space="preserve"> edition</w:t>
      </w:r>
      <w:r w:rsidRPr="004B2B65">
        <w:rPr>
          <w:rFonts w:asciiTheme="minorHAnsi" w:hAnsiTheme="minorHAnsi" w:cs="Arial"/>
          <w:rPrChange w:id="1891" w:author="Catherine Gleave" w:date="2017-11-14T09:52:00Z">
            <w:rPr>
              <w:rFonts w:ascii="Arial" w:hAnsi="Arial" w:cs="Arial"/>
            </w:rPr>
          </w:rPrChange>
        </w:rPr>
        <w:t>) and held that awards shoul</w:t>
      </w:r>
      <w:r w:rsidR="00B14528" w:rsidRPr="004B2B65">
        <w:rPr>
          <w:rFonts w:asciiTheme="minorHAnsi" w:hAnsiTheme="minorHAnsi" w:cs="Arial"/>
          <w:rPrChange w:id="1892" w:author="Catherine Gleave" w:date="2017-11-14T09:52:00Z">
            <w:rPr>
              <w:rFonts w:ascii="Arial" w:hAnsi="Arial" w:cs="Arial"/>
            </w:rPr>
          </w:rPrChange>
        </w:rPr>
        <w:t>d fall within three bands. The</w:t>
      </w:r>
      <w:r w:rsidRPr="004B2B65">
        <w:rPr>
          <w:rFonts w:asciiTheme="minorHAnsi" w:hAnsiTheme="minorHAnsi" w:cs="Arial"/>
          <w:rPrChange w:id="1893" w:author="Catherine Gleave" w:date="2017-11-14T09:52:00Z">
            <w:rPr>
              <w:rFonts w:ascii="Arial" w:hAnsi="Arial" w:cs="Arial"/>
            </w:rPr>
          </w:rPrChange>
        </w:rPr>
        <w:t xml:space="preserve"> figures </w:t>
      </w:r>
      <w:r w:rsidR="00B14528" w:rsidRPr="004B2B65">
        <w:rPr>
          <w:rFonts w:asciiTheme="minorHAnsi" w:hAnsiTheme="minorHAnsi" w:cs="Arial"/>
          <w:rPrChange w:id="1894" w:author="Catherine Gleave" w:date="2017-11-14T09:52:00Z">
            <w:rPr>
              <w:rFonts w:ascii="Arial" w:hAnsi="Arial" w:cs="Arial"/>
            </w:rPr>
          </w:rPrChange>
        </w:rPr>
        <w:t xml:space="preserve">were subsequently </w:t>
      </w:r>
      <w:r w:rsidRPr="004B2B65">
        <w:rPr>
          <w:rFonts w:asciiTheme="minorHAnsi" w:hAnsiTheme="minorHAnsi" w:cs="Arial"/>
          <w:rPrChange w:id="1895" w:author="Catherine Gleave" w:date="2017-11-14T09:52:00Z">
            <w:rPr>
              <w:rFonts w:ascii="Arial" w:hAnsi="Arial" w:cs="Arial"/>
            </w:rPr>
          </w:rPrChange>
        </w:rPr>
        <w:t xml:space="preserve">updated </w:t>
      </w:r>
      <w:r w:rsidR="00B14528" w:rsidRPr="004B2B65">
        <w:rPr>
          <w:rFonts w:asciiTheme="minorHAnsi" w:hAnsiTheme="minorHAnsi" w:cs="Arial"/>
          <w:rPrChange w:id="1896" w:author="Catherine Gleave" w:date="2017-11-14T09:52:00Z">
            <w:rPr>
              <w:rFonts w:ascii="Arial" w:hAnsi="Arial" w:cs="Arial"/>
            </w:rPr>
          </w:rPrChange>
        </w:rPr>
        <w:t>in</w:t>
      </w:r>
      <w:r w:rsidRPr="004B2B65">
        <w:rPr>
          <w:rFonts w:asciiTheme="minorHAnsi" w:hAnsiTheme="minorHAnsi" w:cs="Arial"/>
          <w:rPrChange w:id="1897" w:author="Catherine Gleave" w:date="2017-11-14T09:52:00Z">
            <w:rPr>
              <w:rFonts w:ascii="Arial" w:hAnsi="Arial" w:cs="Arial"/>
            </w:rPr>
          </w:rPrChange>
        </w:rPr>
        <w:t xml:space="preserve"> </w:t>
      </w:r>
      <w:proofErr w:type="spellStart"/>
      <w:r w:rsidRPr="004B2B65">
        <w:rPr>
          <w:rFonts w:asciiTheme="minorHAnsi" w:hAnsiTheme="minorHAnsi" w:cs="Arial"/>
          <w:i/>
          <w:rPrChange w:id="1898" w:author="Catherine Gleave" w:date="2017-11-14T09:52:00Z">
            <w:rPr>
              <w:rFonts w:ascii="Arial" w:hAnsi="Arial" w:cs="Arial"/>
              <w:i/>
            </w:rPr>
          </w:rPrChange>
        </w:rPr>
        <w:t>Da’Bell</w:t>
      </w:r>
      <w:proofErr w:type="spellEnd"/>
      <w:r w:rsidRPr="004B2B65">
        <w:rPr>
          <w:rFonts w:asciiTheme="minorHAnsi" w:hAnsiTheme="minorHAnsi" w:cs="Arial"/>
          <w:i/>
          <w:rPrChange w:id="1899" w:author="Catherine Gleave" w:date="2017-11-14T09:52:00Z">
            <w:rPr>
              <w:rFonts w:ascii="Arial" w:hAnsi="Arial" w:cs="Arial"/>
              <w:i/>
            </w:rPr>
          </w:rPrChange>
        </w:rPr>
        <w:t xml:space="preserve"> v NSPCC </w:t>
      </w:r>
      <w:r w:rsidRPr="004B2B65">
        <w:rPr>
          <w:rFonts w:asciiTheme="minorHAnsi" w:hAnsiTheme="minorHAnsi" w:cs="Arial"/>
          <w:rPrChange w:id="1900" w:author="Catherine Gleave" w:date="2017-11-14T09:52:00Z">
            <w:rPr>
              <w:rFonts w:ascii="Arial" w:hAnsi="Arial" w:cs="Arial"/>
            </w:rPr>
          </w:rPrChange>
        </w:rPr>
        <w:t>[2009] All ER (D) 219</w:t>
      </w:r>
      <w:r w:rsidR="00B14528" w:rsidRPr="004B2B65">
        <w:rPr>
          <w:rFonts w:asciiTheme="minorHAnsi" w:hAnsiTheme="minorHAnsi" w:cs="Arial"/>
          <w:rPrChange w:id="1901" w:author="Catherine Gleave" w:date="2017-11-14T09:52:00Z">
            <w:rPr>
              <w:rFonts w:ascii="Arial" w:hAnsi="Arial" w:cs="Arial"/>
            </w:rPr>
          </w:rPrChange>
        </w:rPr>
        <w:t xml:space="preserve"> (by 20%, from the bands in </w:t>
      </w:r>
      <w:r w:rsidR="00B14528" w:rsidRPr="004B2B65">
        <w:rPr>
          <w:rFonts w:asciiTheme="minorHAnsi" w:hAnsiTheme="minorHAnsi" w:cs="Arial"/>
          <w:i/>
          <w:rPrChange w:id="1902" w:author="Catherine Gleave" w:date="2017-11-14T09:52:00Z">
            <w:rPr>
              <w:rFonts w:ascii="Arial" w:hAnsi="Arial" w:cs="Arial"/>
              <w:i/>
            </w:rPr>
          </w:rPrChange>
        </w:rPr>
        <w:t>Vento</w:t>
      </w:r>
      <w:r w:rsidR="00B14528" w:rsidRPr="004B2B65">
        <w:rPr>
          <w:rFonts w:asciiTheme="minorHAnsi" w:hAnsiTheme="minorHAnsi" w:cs="Arial"/>
          <w:rPrChange w:id="1903" w:author="Catherine Gleave" w:date="2017-11-14T09:52:00Z">
            <w:rPr>
              <w:rFonts w:ascii="Arial" w:hAnsi="Arial" w:cs="Arial"/>
            </w:rPr>
          </w:rPrChange>
        </w:rPr>
        <w:t>)</w:t>
      </w:r>
      <w:r w:rsidRPr="004B2B65">
        <w:rPr>
          <w:rFonts w:asciiTheme="minorHAnsi" w:hAnsiTheme="minorHAnsi" w:cs="Arial"/>
          <w:rPrChange w:id="1904" w:author="Catherine Gleave" w:date="2017-11-14T09:52:00Z">
            <w:rPr>
              <w:rFonts w:ascii="Arial" w:hAnsi="Arial" w:cs="Arial"/>
            </w:rPr>
          </w:rPrChange>
        </w:rPr>
        <w:t>.</w:t>
      </w:r>
      <w:r w:rsidR="00B14528" w:rsidRPr="004B2B65">
        <w:rPr>
          <w:rFonts w:asciiTheme="minorHAnsi" w:hAnsiTheme="minorHAnsi" w:cs="Arial"/>
          <w:rPrChange w:id="1905" w:author="Catherine Gleave" w:date="2017-11-14T09:52:00Z">
            <w:rPr>
              <w:rFonts w:ascii="Arial" w:hAnsi="Arial" w:cs="Arial"/>
            </w:rPr>
          </w:rPrChange>
        </w:rPr>
        <w:t xml:space="preserve">  The bands are now:</w:t>
      </w:r>
    </w:p>
    <w:p w14:paraId="38070DE7" w14:textId="4E90A7BF" w:rsidR="00AF027D" w:rsidRPr="004B2B65" w:rsidRDefault="009577D3" w:rsidP="004B2B65">
      <w:pPr>
        <w:widowControl w:val="0"/>
        <w:numPr>
          <w:ilvl w:val="1"/>
          <w:numId w:val="2"/>
        </w:numPr>
        <w:tabs>
          <w:tab w:val="clear" w:pos="1080"/>
          <w:tab w:val="num" w:pos="900"/>
          <w:tab w:val="left" w:pos="1276"/>
        </w:tabs>
        <w:spacing w:after="0" w:line="360" w:lineRule="auto"/>
        <w:ind w:left="360" w:firstLine="0"/>
        <w:jc w:val="both"/>
        <w:rPr>
          <w:rFonts w:asciiTheme="minorHAnsi" w:hAnsiTheme="minorHAnsi" w:cs="Arial"/>
          <w:rPrChange w:id="1906" w:author="Catherine Gleave" w:date="2017-11-14T09:52:00Z">
            <w:rPr>
              <w:rFonts w:ascii="Arial" w:hAnsi="Arial" w:cs="Arial"/>
            </w:rPr>
          </w:rPrChange>
        </w:rPr>
        <w:pPrChange w:id="1907" w:author="Catherine Gleave" w:date="2017-11-14T09:52:00Z">
          <w:pPr>
            <w:widowControl w:val="0"/>
            <w:numPr>
              <w:ilvl w:val="1"/>
              <w:numId w:val="2"/>
            </w:numPr>
            <w:tabs>
              <w:tab w:val="num" w:pos="900"/>
              <w:tab w:val="left" w:pos="1276"/>
            </w:tabs>
            <w:spacing w:after="0" w:line="360" w:lineRule="auto"/>
            <w:ind w:left="360"/>
            <w:jc w:val="both"/>
          </w:pPr>
        </w:pPrChange>
      </w:pPr>
      <w:ins w:id="1908" w:author="Rose Harvey" w:date="2017-11-13T17:03:00Z">
        <w:r w:rsidRPr="004B2B65">
          <w:rPr>
            <w:rFonts w:asciiTheme="minorHAnsi" w:hAnsiTheme="minorHAnsi" w:cs="Arial"/>
            <w:rPrChange w:id="1909" w:author="Catherine Gleave" w:date="2017-11-14T09:52:00Z">
              <w:rPr>
                <w:rFonts w:ascii="Arial" w:hAnsi="Arial" w:cs="Arial"/>
              </w:rPr>
            </w:rPrChange>
          </w:rPr>
          <w:t>Up to</w:t>
        </w:r>
      </w:ins>
      <w:ins w:id="1910" w:author="Rose Harvey" w:date="2017-11-13T17:00:00Z">
        <w:r w:rsidR="00EE1D53" w:rsidRPr="004B2B65">
          <w:rPr>
            <w:rFonts w:asciiTheme="minorHAnsi" w:hAnsiTheme="minorHAnsi" w:cs="Arial"/>
            <w:rPrChange w:id="1911" w:author="Catherine Gleave" w:date="2017-11-14T09:52:00Z">
              <w:rPr>
                <w:rFonts w:ascii="Arial" w:hAnsi="Arial" w:cs="Arial"/>
              </w:rPr>
            </w:rPrChange>
          </w:rPr>
          <w:t xml:space="preserve"> </w:t>
        </w:r>
      </w:ins>
      <w:ins w:id="1912" w:author="Rose Harvey" w:date="2017-11-13T17:03:00Z">
        <w:r w:rsidRPr="004B2B65">
          <w:rPr>
            <w:rFonts w:asciiTheme="minorHAnsi" w:hAnsiTheme="minorHAnsi" w:cs="Arial"/>
            <w:rPrChange w:id="1913" w:author="Catherine Gleave" w:date="2017-11-14T09:52:00Z">
              <w:rPr>
                <w:rFonts w:ascii="Arial" w:hAnsi="Arial" w:cs="Arial"/>
              </w:rPr>
            </w:rPrChange>
          </w:rPr>
          <w:t>£</w:t>
        </w:r>
      </w:ins>
      <w:ins w:id="1914" w:author="Rose Harvey" w:date="2017-11-13T17:00:00Z">
        <w:r w:rsidR="00EE1D53" w:rsidRPr="004B2B65">
          <w:rPr>
            <w:rFonts w:asciiTheme="minorHAnsi" w:hAnsiTheme="minorHAnsi" w:cs="Arial"/>
            <w:rPrChange w:id="1915" w:author="Catherine Gleave" w:date="2017-11-14T09:52:00Z">
              <w:rPr>
                <w:rFonts w:ascii="Arial" w:hAnsi="Arial" w:cs="Arial"/>
              </w:rPr>
            </w:rPrChange>
          </w:rPr>
          <w:t>8,400</w:t>
        </w:r>
      </w:ins>
      <w:r w:rsidR="00AF027D" w:rsidRPr="004B2B65">
        <w:rPr>
          <w:rFonts w:asciiTheme="minorHAnsi" w:hAnsiTheme="minorHAnsi" w:cs="Arial"/>
          <w:rPrChange w:id="1916" w:author="Catherine Gleave" w:date="2017-11-14T09:52:00Z">
            <w:rPr>
              <w:rFonts w:ascii="Arial" w:hAnsi="Arial" w:cs="Arial"/>
            </w:rPr>
          </w:rPrChange>
        </w:rPr>
        <w:t xml:space="preserve"> for a single one off incident of discrimination</w:t>
      </w:r>
      <w:ins w:id="1917" w:author="Rose Harvey" w:date="2017-11-13T17:01:00Z">
        <w:r w:rsidRPr="004B2B65">
          <w:rPr>
            <w:rFonts w:asciiTheme="minorHAnsi" w:hAnsiTheme="minorHAnsi" w:cs="Arial"/>
            <w:rPrChange w:id="1918" w:author="Catherine Gleave" w:date="2017-11-14T09:52:00Z">
              <w:rPr>
                <w:rFonts w:ascii="Arial" w:hAnsi="Arial" w:cs="Arial"/>
              </w:rPr>
            </w:rPrChange>
          </w:rPr>
          <w:t xml:space="preserve"> (Up to </w:t>
        </w:r>
        <w:r w:rsidR="00EE1D53" w:rsidRPr="004B2B65">
          <w:rPr>
            <w:rFonts w:asciiTheme="minorHAnsi" w:hAnsiTheme="minorHAnsi" w:cs="Arial"/>
            <w:rPrChange w:id="1919" w:author="Catherine Gleave" w:date="2017-11-14T09:52:00Z">
              <w:rPr>
                <w:rFonts w:ascii="Arial" w:hAnsi="Arial" w:cs="Arial"/>
              </w:rPr>
            </w:rPrChange>
          </w:rPr>
          <w:t>£6000 for claims made before 11 Sept 2017)</w:t>
        </w:r>
      </w:ins>
      <w:r w:rsidR="00B14528" w:rsidRPr="004B2B65">
        <w:rPr>
          <w:rFonts w:asciiTheme="minorHAnsi" w:hAnsiTheme="minorHAnsi" w:cs="Arial"/>
          <w:rPrChange w:id="1920" w:author="Catherine Gleave" w:date="2017-11-14T09:52:00Z">
            <w:rPr>
              <w:rFonts w:ascii="Arial" w:hAnsi="Arial" w:cs="Arial"/>
            </w:rPr>
          </w:rPrChange>
        </w:rPr>
        <w:t>.</w:t>
      </w:r>
    </w:p>
    <w:p w14:paraId="01AD24D9" w14:textId="1E8032D7" w:rsidR="00AF027D" w:rsidRPr="004B2B65" w:rsidRDefault="00EE1D53" w:rsidP="004B2B65">
      <w:pPr>
        <w:widowControl w:val="0"/>
        <w:numPr>
          <w:ilvl w:val="1"/>
          <w:numId w:val="2"/>
        </w:numPr>
        <w:tabs>
          <w:tab w:val="clear" w:pos="1080"/>
          <w:tab w:val="num" w:pos="900"/>
          <w:tab w:val="left" w:pos="1276"/>
        </w:tabs>
        <w:spacing w:after="0" w:line="360" w:lineRule="auto"/>
        <w:ind w:left="360" w:firstLine="0"/>
        <w:jc w:val="both"/>
        <w:rPr>
          <w:rFonts w:asciiTheme="minorHAnsi" w:hAnsiTheme="minorHAnsi" w:cs="Arial"/>
          <w:rPrChange w:id="1921" w:author="Catherine Gleave" w:date="2017-11-14T09:52:00Z">
            <w:rPr>
              <w:rFonts w:ascii="Arial" w:hAnsi="Arial" w:cs="Arial"/>
            </w:rPr>
          </w:rPrChange>
        </w:rPr>
        <w:pPrChange w:id="1922" w:author="Catherine Gleave" w:date="2017-11-14T09:52:00Z">
          <w:pPr>
            <w:widowControl w:val="0"/>
            <w:numPr>
              <w:ilvl w:val="1"/>
              <w:numId w:val="2"/>
            </w:numPr>
            <w:tabs>
              <w:tab w:val="num" w:pos="900"/>
              <w:tab w:val="left" w:pos="1276"/>
            </w:tabs>
            <w:spacing w:after="0" w:line="360" w:lineRule="auto"/>
            <w:ind w:left="360"/>
            <w:jc w:val="both"/>
          </w:pPr>
        </w:pPrChange>
      </w:pPr>
      <w:ins w:id="1923" w:author="Rose Harvey" w:date="2017-11-13T17:01:00Z">
        <w:r w:rsidRPr="004B2B65">
          <w:rPr>
            <w:rFonts w:asciiTheme="minorHAnsi" w:hAnsiTheme="minorHAnsi" w:cs="Arial"/>
            <w:rPrChange w:id="1924" w:author="Catherine Gleave" w:date="2017-11-14T09:52:00Z">
              <w:rPr>
                <w:rFonts w:ascii="Arial" w:hAnsi="Arial" w:cs="Arial"/>
              </w:rPr>
            </w:rPrChange>
          </w:rPr>
          <w:t xml:space="preserve">£8,400 to £25,200 </w:t>
        </w:r>
      </w:ins>
      <w:r w:rsidR="00AF027D" w:rsidRPr="004B2B65">
        <w:rPr>
          <w:rFonts w:asciiTheme="minorHAnsi" w:hAnsiTheme="minorHAnsi" w:cs="Arial"/>
          <w:rPrChange w:id="1925" w:author="Catherine Gleave" w:date="2017-11-14T09:52:00Z">
            <w:rPr>
              <w:rFonts w:ascii="Arial" w:hAnsi="Arial" w:cs="Arial"/>
            </w:rPr>
          </w:rPrChange>
        </w:rPr>
        <w:t xml:space="preserve">for </w:t>
      </w:r>
      <w:ins w:id="1926" w:author="Rose Harvey" w:date="2017-11-13T17:01:00Z">
        <w:r w:rsidRPr="004B2B65">
          <w:rPr>
            <w:rFonts w:asciiTheme="minorHAnsi" w:hAnsiTheme="minorHAnsi" w:cs="Arial"/>
            <w:rPrChange w:id="1927" w:author="Catherine Gleave" w:date="2017-11-14T09:52:00Z">
              <w:rPr>
                <w:rFonts w:ascii="Arial" w:hAnsi="Arial" w:cs="Arial"/>
              </w:rPr>
            </w:rPrChange>
          </w:rPr>
          <w:t xml:space="preserve">middle bracket claims i.e. </w:t>
        </w:r>
      </w:ins>
      <w:r w:rsidR="00AF027D" w:rsidRPr="004B2B65">
        <w:rPr>
          <w:rFonts w:asciiTheme="minorHAnsi" w:hAnsiTheme="minorHAnsi" w:cs="Arial"/>
          <w:rPrChange w:id="1928" w:author="Catherine Gleave" w:date="2017-11-14T09:52:00Z">
            <w:rPr>
              <w:rFonts w:ascii="Arial" w:hAnsi="Arial" w:cs="Arial"/>
            </w:rPr>
          </w:rPrChange>
        </w:rPr>
        <w:t>more than an isolated incident but not a campaign</w:t>
      </w:r>
      <w:ins w:id="1929" w:author="Rose Harvey" w:date="2017-11-13T17:02:00Z">
        <w:r w:rsidRPr="004B2B65">
          <w:rPr>
            <w:rFonts w:asciiTheme="minorHAnsi" w:hAnsiTheme="minorHAnsi" w:cs="Arial"/>
            <w:rPrChange w:id="1930" w:author="Catherine Gleave" w:date="2017-11-14T09:52:00Z">
              <w:rPr>
                <w:rFonts w:ascii="Arial" w:hAnsi="Arial" w:cs="Arial"/>
              </w:rPr>
            </w:rPrChange>
          </w:rPr>
          <w:t xml:space="preserve"> (£6,000 to £18,000 for claims made before 11 Sept 2017)</w:t>
        </w:r>
      </w:ins>
      <w:r w:rsidR="00B14528" w:rsidRPr="004B2B65">
        <w:rPr>
          <w:rFonts w:asciiTheme="minorHAnsi" w:hAnsiTheme="minorHAnsi" w:cs="Arial"/>
          <w:rPrChange w:id="1931" w:author="Catherine Gleave" w:date="2017-11-14T09:52:00Z">
            <w:rPr>
              <w:rFonts w:ascii="Arial" w:hAnsi="Arial" w:cs="Arial"/>
            </w:rPr>
          </w:rPrChange>
        </w:rPr>
        <w:t>.</w:t>
      </w:r>
    </w:p>
    <w:p w14:paraId="6A6B48B5" w14:textId="0C187918" w:rsidR="00AF027D" w:rsidRPr="004B2B65" w:rsidRDefault="00EE1D53" w:rsidP="004B2B65">
      <w:pPr>
        <w:widowControl w:val="0"/>
        <w:numPr>
          <w:ilvl w:val="1"/>
          <w:numId w:val="2"/>
        </w:numPr>
        <w:tabs>
          <w:tab w:val="clear" w:pos="1080"/>
          <w:tab w:val="num" w:pos="900"/>
          <w:tab w:val="left" w:pos="1276"/>
        </w:tabs>
        <w:spacing w:after="0" w:line="360" w:lineRule="auto"/>
        <w:ind w:left="900" w:hanging="540"/>
        <w:jc w:val="both"/>
        <w:rPr>
          <w:rFonts w:asciiTheme="minorHAnsi" w:hAnsiTheme="minorHAnsi" w:cs="Arial"/>
          <w:rPrChange w:id="1932" w:author="Catherine Gleave" w:date="2017-11-14T09:52:00Z">
            <w:rPr>
              <w:rFonts w:ascii="Arial" w:hAnsi="Arial" w:cs="Arial"/>
            </w:rPr>
          </w:rPrChange>
        </w:rPr>
        <w:pPrChange w:id="1933" w:author="Catherine Gleave" w:date="2017-11-14T09:52:00Z">
          <w:pPr>
            <w:widowControl w:val="0"/>
            <w:numPr>
              <w:ilvl w:val="1"/>
              <w:numId w:val="2"/>
            </w:numPr>
            <w:tabs>
              <w:tab w:val="num" w:pos="900"/>
              <w:tab w:val="left" w:pos="1276"/>
            </w:tabs>
            <w:spacing w:after="0" w:line="360" w:lineRule="auto"/>
            <w:ind w:left="900" w:hanging="540"/>
            <w:jc w:val="both"/>
          </w:pPr>
        </w:pPrChange>
      </w:pPr>
      <w:ins w:id="1934" w:author="Rose Harvey" w:date="2017-11-13T17:02:00Z">
        <w:r w:rsidRPr="004B2B65">
          <w:rPr>
            <w:rFonts w:asciiTheme="minorHAnsi" w:hAnsiTheme="minorHAnsi" w:cs="Arial"/>
            <w:rPrChange w:id="1935" w:author="Catherine Gleave" w:date="2017-11-14T09:52:00Z">
              <w:rPr>
                <w:rFonts w:ascii="Arial" w:hAnsi="Arial" w:cs="Arial"/>
              </w:rPr>
            </w:rPrChange>
          </w:rPr>
          <w:t>£25,200 to £42</w:t>
        </w:r>
        <w:r w:rsidR="009577D3" w:rsidRPr="004B2B65">
          <w:rPr>
            <w:rFonts w:asciiTheme="minorHAnsi" w:hAnsiTheme="minorHAnsi" w:cs="Arial"/>
            <w:rPrChange w:id="1936" w:author="Catherine Gleave" w:date="2017-11-14T09:52:00Z">
              <w:rPr>
                <w:rFonts w:ascii="Arial" w:hAnsi="Arial" w:cs="Arial"/>
              </w:rPr>
            </w:rPrChange>
          </w:rPr>
          <w:t xml:space="preserve">,000 for claims in the top band e.g. </w:t>
        </w:r>
      </w:ins>
      <w:r w:rsidR="00AF027D" w:rsidRPr="004B2B65">
        <w:rPr>
          <w:rFonts w:asciiTheme="minorHAnsi" w:hAnsiTheme="minorHAnsi" w:cs="Arial"/>
          <w:rPrChange w:id="1937" w:author="Catherine Gleave" w:date="2017-11-14T09:52:00Z">
            <w:rPr>
              <w:rFonts w:ascii="Arial" w:hAnsi="Arial" w:cs="Arial"/>
            </w:rPr>
          </w:rPrChange>
        </w:rPr>
        <w:t>where there has been a lengthy campaign of discriminatory harassment on the ground of sex or race</w:t>
      </w:r>
      <w:ins w:id="1938" w:author="Rose Harvey" w:date="2017-11-13T17:02:00Z">
        <w:r w:rsidR="009577D3" w:rsidRPr="004B2B65">
          <w:rPr>
            <w:rFonts w:asciiTheme="minorHAnsi" w:hAnsiTheme="minorHAnsi" w:cs="Arial"/>
            <w:rPrChange w:id="1939" w:author="Catherine Gleave" w:date="2017-11-14T09:52:00Z">
              <w:rPr>
                <w:rFonts w:ascii="Arial" w:hAnsi="Arial" w:cs="Arial"/>
              </w:rPr>
            </w:rPrChange>
          </w:rPr>
          <w:t xml:space="preserve"> (£18,000 to £30,000 for claims made before 11 Sept 2017)</w:t>
        </w:r>
      </w:ins>
      <w:r w:rsidR="00AF027D" w:rsidRPr="004B2B65">
        <w:rPr>
          <w:rFonts w:asciiTheme="minorHAnsi" w:hAnsiTheme="minorHAnsi" w:cs="Arial"/>
          <w:rPrChange w:id="1940" w:author="Catherine Gleave" w:date="2017-11-14T09:52:00Z">
            <w:rPr>
              <w:rFonts w:ascii="Arial" w:hAnsi="Arial" w:cs="Arial"/>
            </w:rPr>
          </w:rPrChange>
        </w:rPr>
        <w:t xml:space="preserve">. </w:t>
      </w:r>
    </w:p>
    <w:p w14:paraId="30D14A95" w14:textId="77777777" w:rsidR="00AF027D" w:rsidRPr="004B2B65" w:rsidRDefault="00AF027D" w:rsidP="004B2B65">
      <w:pPr>
        <w:tabs>
          <w:tab w:val="num" w:pos="0"/>
          <w:tab w:val="left" w:pos="1276"/>
        </w:tabs>
        <w:spacing w:after="0" w:line="360" w:lineRule="auto"/>
        <w:ind w:hanging="425"/>
        <w:jc w:val="both"/>
        <w:rPr>
          <w:rFonts w:asciiTheme="minorHAnsi" w:hAnsiTheme="minorHAnsi" w:cs="Arial"/>
          <w:rPrChange w:id="1941" w:author="Catherine Gleave" w:date="2017-11-14T09:52:00Z">
            <w:rPr>
              <w:rFonts w:ascii="Arial" w:hAnsi="Arial" w:cs="Arial"/>
            </w:rPr>
          </w:rPrChange>
        </w:rPr>
        <w:pPrChange w:id="1942" w:author="Catherine Gleave" w:date="2017-11-14T09:52:00Z">
          <w:pPr>
            <w:tabs>
              <w:tab w:val="num" w:pos="0"/>
              <w:tab w:val="left" w:pos="1276"/>
            </w:tabs>
            <w:spacing w:after="0" w:line="360" w:lineRule="auto"/>
            <w:ind w:hanging="425"/>
            <w:jc w:val="both"/>
          </w:pPr>
        </w:pPrChange>
      </w:pPr>
    </w:p>
    <w:p w14:paraId="68270626" w14:textId="36494501" w:rsidR="00AF027D" w:rsidRPr="004B2B65" w:rsidRDefault="00AF027D" w:rsidP="004B2B65">
      <w:pPr>
        <w:pStyle w:val="ListParagraph"/>
        <w:widowControl w:val="0"/>
        <w:numPr>
          <w:ilvl w:val="0"/>
          <w:numId w:val="36"/>
        </w:numPr>
        <w:tabs>
          <w:tab w:val="left" w:pos="1276"/>
        </w:tabs>
        <w:spacing w:after="0" w:line="360" w:lineRule="auto"/>
        <w:jc w:val="both"/>
        <w:rPr>
          <w:rFonts w:asciiTheme="minorHAnsi" w:hAnsiTheme="minorHAnsi" w:cs="Arial"/>
          <w:rPrChange w:id="1943" w:author="Catherine Gleave" w:date="2017-11-14T09:52:00Z">
            <w:rPr>
              <w:rFonts w:ascii="Arial" w:hAnsi="Arial" w:cs="Arial"/>
            </w:rPr>
          </w:rPrChange>
        </w:rPr>
        <w:pPrChange w:id="1944" w:author="Catherine Gleave" w:date="2017-11-14T09:52:00Z">
          <w:pPr>
            <w:pStyle w:val="ListParagraph"/>
            <w:widowControl w:val="0"/>
            <w:numPr>
              <w:numId w:val="36"/>
            </w:numPr>
            <w:tabs>
              <w:tab w:val="left" w:pos="1276"/>
            </w:tabs>
            <w:spacing w:after="0" w:line="360" w:lineRule="auto"/>
            <w:ind w:left="360" w:hanging="360"/>
            <w:jc w:val="both"/>
          </w:pPr>
        </w:pPrChange>
      </w:pPr>
      <w:r w:rsidRPr="004B2B65">
        <w:rPr>
          <w:rFonts w:asciiTheme="minorHAnsi" w:hAnsiTheme="minorHAnsi" w:cs="Arial"/>
          <w:rPrChange w:id="1945" w:author="Catherine Gleave" w:date="2017-11-14T09:52:00Z">
            <w:rPr>
              <w:rFonts w:ascii="Arial" w:hAnsi="Arial" w:cs="Arial"/>
            </w:rPr>
          </w:rPrChange>
        </w:rPr>
        <w:t xml:space="preserve">It was held in 2002 that a minimum award of £750 should be made: </w:t>
      </w:r>
      <w:proofErr w:type="spellStart"/>
      <w:r w:rsidRPr="004B2B65">
        <w:rPr>
          <w:rFonts w:asciiTheme="minorHAnsi" w:hAnsiTheme="minorHAnsi" w:cs="Arial"/>
          <w:u w:val="single"/>
          <w:rPrChange w:id="1946" w:author="Catherine Gleave" w:date="2017-11-14T09:52:00Z">
            <w:rPr>
              <w:rFonts w:ascii="Arial" w:hAnsi="Arial" w:cs="Arial"/>
              <w:u w:val="single"/>
            </w:rPr>
          </w:rPrChange>
        </w:rPr>
        <w:lastRenderedPageBreak/>
        <w:t>Doshoki</w:t>
      </w:r>
      <w:proofErr w:type="spellEnd"/>
      <w:r w:rsidRPr="004B2B65">
        <w:rPr>
          <w:rFonts w:asciiTheme="minorHAnsi" w:hAnsiTheme="minorHAnsi" w:cs="Arial"/>
          <w:u w:val="single"/>
          <w:rPrChange w:id="1947" w:author="Catherine Gleave" w:date="2017-11-14T09:52:00Z">
            <w:rPr>
              <w:rFonts w:ascii="Arial" w:hAnsi="Arial" w:cs="Arial"/>
              <w:u w:val="single"/>
            </w:rPr>
          </w:rPrChange>
        </w:rPr>
        <w:t xml:space="preserve"> v </w:t>
      </w:r>
      <w:proofErr w:type="spellStart"/>
      <w:r w:rsidRPr="004B2B65">
        <w:rPr>
          <w:rFonts w:asciiTheme="minorHAnsi" w:hAnsiTheme="minorHAnsi" w:cs="Arial"/>
          <w:u w:val="single"/>
          <w:rPrChange w:id="1948" w:author="Catherine Gleave" w:date="2017-11-14T09:52:00Z">
            <w:rPr>
              <w:rFonts w:ascii="Arial" w:hAnsi="Arial" w:cs="Arial"/>
              <w:u w:val="single"/>
            </w:rPr>
          </w:rPrChange>
        </w:rPr>
        <w:t>Draeger</w:t>
      </w:r>
      <w:proofErr w:type="spellEnd"/>
      <w:r w:rsidRPr="004B2B65">
        <w:rPr>
          <w:rFonts w:asciiTheme="minorHAnsi" w:hAnsiTheme="minorHAnsi" w:cs="Arial"/>
          <w:u w:val="single"/>
          <w:rPrChange w:id="1949" w:author="Catherine Gleave" w:date="2017-11-14T09:52:00Z">
            <w:rPr>
              <w:rFonts w:ascii="Arial" w:hAnsi="Arial" w:cs="Arial"/>
              <w:u w:val="single"/>
            </w:rPr>
          </w:rPrChange>
        </w:rPr>
        <w:t xml:space="preserve"> Ltd</w:t>
      </w:r>
      <w:r w:rsidRPr="004B2B65">
        <w:rPr>
          <w:rFonts w:asciiTheme="minorHAnsi" w:hAnsiTheme="minorHAnsi" w:cs="Arial"/>
          <w:rPrChange w:id="1950" w:author="Catherine Gleave" w:date="2017-11-14T09:52:00Z">
            <w:rPr>
              <w:rFonts w:ascii="Arial" w:hAnsi="Arial" w:cs="Arial"/>
            </w:rPr>
          </w:rPrChange>
        </w:rPr>
        <w:t xml:space="preserve"> [2002] IRLR 340, EAT. With i</w:t>
      </w:r>
      <w:r w:rsidR="00B14528" w:rsidRPr="004B2B65">
        <w:rPr>
          <w:rFonts w:asciiTheme="minorHAnsi" w:hAnsiTheme="minorHAnsi" w:cs="Arial"/>
          <w:rPrChange w:id="1951" w:author="Catherine Gleave" w:date="2017-11-14T09:52:00Z">
            <w:rPr>
              <w:rFonts w:ascii="Arial" w:hAnsi="Arial" w:cs="Arial"/>
            </w:rPr>
          </w:rPrChange>
        </w:rPr>
        <w:t xml:space="preserve">nflation that figure is now </w:t>
      </w:r>
      <w:ins w:id="1952" w:author="Rose Harvey" w:date="2017-11-13T17:15:00Z">
        <w:r w:rsidR="005C5B2A" w:rsidRPr="004B2B65">
          <w:rPr>
            <w:rFonts w:asciiTheme="minorHAnsi" w:hAnsiTheme="minorHAnsi" w:cs="Arial"/>
            <w:rPrChange w:id="1953" w:author="Catherine Gleave" w:date="2017-11-14T09:52:00Z">
              <w:rPr>
                <w:rFonts w:ascii="Arial" w:hAnsi="Arial" w:cs="Arial"/>
              </w:rPr>
            </w:rPrChange>
          </w:rPr>
          <w:t>£1119.66</w:t>
        </w:r>
      </w:ins>
      <w:ins w:id="1954" w:author="Rose Harvey" w:date="2017-11-13T17:05:00Z">
        <w:r w:rsidR="009577D3" w:rsidRPr="004B2B65">
          <w:rPr>
            <w:rFonts w:asciiTheme="minorHAnsi" w:hAnsiTheme="minorHAnsi" w:cs="Arial"/>
            <w:rPrChange w:id="1955" w:author="Catherine Gleave" w:date="2017-11-14T09:52:00Z">
              <w:rPr>
                <w:rFonts w:ascii="Arial" w:hAnsi="Arial" w:cs="Arial"/>
              </w:rPr>
            </w:rPrChange>
          </w:rPr>
          <w:t>.</w:t>
        </w:r>
      </w:ins>
    </w:p>
    <w:p w14:paraId="3C23DFB5" w14:textId="77777777" w:rsidR="00B14528" w:rsidRPr="004B2B65" w:rsidRDefault="00B14528" w:rsidP="004B2B65">
      <w:pPr>
        <w:widowControl w:val="0"/>
        <w:tabs>
          <w:tab w:val="num" w:pos="0"/>
          <w:tab w:val="left" w:pos="1276"/>
        </w:tabs>
        <w:spacing w:after="0" w:line="360" w:lineRule="auto"/>
        <w:ind w:left="360"/>
        <w:jc w:val="both"/>
        <w:rPr>
          <w:rFonts w:asciiTheme="minorHAnsi" w:hAnsiTheme="minorHAnsi" w:cs="Arial"/>
          <w:rPrChange w:id="1956" w:author="Catherine Gleave" w:date="2017-11-14T09:52:00Z">
            <w:rPr>
              <w:rFonts w:ascii="Arial" w:hAnsi="Arial" w:cs="Arial"/>
            </w:rPr>
          </w:rPrChange>
        </w:rPr>
        <w:pPrChange w:id="1957" w:author="Catherine Gleave" w:date="2017-11-14T09:52:00Z">
          <w:pPr>
            <w:widowControl w:val="0"/>
            <w:tabs>
              <w:tab w:val="num" w:pos="0"/>
              <w:tab w:val="left" w:pos="1276"/>
            </w:tabs>
            <w:spacing w:after="0" w:line="360" w:lineRule="auto"/>
            <w:ind w:left="360"/>
            <w:jc w:val="both"/>
          </w:pPr>
        </w:pPrChange>
      </w:pPr>
    </w:p>
    <w:p w14:paraId="4749FEEA" w14:textId="77777777" w:rsidR="00AF027D" w:rsidRPr="004B2B65" w:rsidRDefault="00AF027D" w:rsidP="004B2B65">
      <w:pPr>
        <w:widowControl w:val="0"/>
        <w:numPr>
          <w:ilvl w:val="0"/>
          <w:numId w:val="35"/>
        </w:numPr>
        <w:tabs>
          <w:tab w:val="left" w:pos="1276"/>
        </w:tabs>
        <w:spacing w:after="0" w:line="360" w:lineRule="auto"/>
        <w:jc w:val="both"/>
        <w:rPr>
          <w:rFonts w:asciiTheme="minorHAnsi" w:hAnsiTheme="minorHAnsi" w:cs="Arial"/>
          <w:rPrChange w:id="1958" w:author="Catherine Gleave" w:date="2017-11-14T09:52:00Z">
            <w:rPr>
              <w:rFonts w:ascii="Arial" w:hAnsi="Arial" w:cs="Arial"/>
            </w:rPr>
          </w:rPrChange>
        </w:rPr>
        <w:pPrChange w:id="1959" w:author="Catherine Gleave" w:date="2017-11-14T09:52:00Z">
          <w:pPr>
            <w:widowControl w:val="0"/>
            <w:numPr>
              <w:numId w:val="35"/>
            </w:numPr>
            <w:tabs>
              <w:tab w:val="left" w:pos="1276"/>
            </w:tabs>
            <w:spacing w:after="0" w:line="360" w:lineRule="auto"/>
            <w:ind w:left="720" w:hanging="360"/>
            <w:jc w:val="both"/>
          </w:pPr>
        </w:pPrChange>
      </w:pPr>
      <w:r w:rsidRPr="004B2B65">
        <w:rPr>
          <w:rFonts w:asciiTheme="minorHAnsi" w:hAnsiTheme="minorHAnsi" w:cs="Arial"/>
          <w:rPrChange w:id="1960" w:author="Catherine Gleave" w:date="2017-11-14T09:52:00Z">
            <w:rPr>
              <w:rFonts w:ascii="Arial" w:hAnsi="Arial" w:cs="Arial"/>
            </w:rPr>
          </w:rPrChange>
        </w:rPr>
        <w:t>There is no particular guidance as to where within a band a particular case should fall. It is open to the Tribunal to exercise its judgment having heard all of the relevant evidence.</w:t>
      </w:r>
    </w:p>
    <w:p w14:paraId="7CC540E1" w14:textId="77777777" w:rsidR="00AF027D" w:rsidRPr="004B2B65" w:rsidRDefault="00AF027D" w:rsidP="004B2B65">
      <w:pPr>
        <w:tabs>
          <w:tab w:val="num" w:pos="360"/>
          <w:tab w:val="left" w:pos="1276"/>
        </w:tabs>
        <w:spacing w:after="0" w:line="360" w:lineRule="auto"/>
        <w:ind w:left="360" w:hanging="360"/>
        <w:jc w:val="both"/>
        <w:rPr>
          <w:rFonts w:asciiTheme="minorHAnsi" w:hAnsiTheme="minorHAnsi" w:cs="Arial"/>
          <w:rPrChange w:id="1961" w:author="Catherine Gleave" w:date="2017-11-14T09:52:00Z">
            <w:rPr>
              <w:rFonts w:ascii="Arial" w:hAnsi="Arial" w:cs="Arial"/>
            </w:rPr>
          </w:rPrChange>
        </w:rPr>
        <w:pPrChange w:id="1962" w:author="Catherine Gleave" w:date="2017-11-14T09:52:00Z">
          <w:pPr>
            <w:tabs>
              <w:tab w:val="num" w:pos="360"/>
              <w:tab w:val="left" w:pos="1276"/>
            </w:tabs>
            <w:spacing w:after="0" w:line="360" w:lineRule="auto"/>
            <w:ind w:left="360" w:hanging="360"/>
            <w:jc w:val="both"/>
          </w:pPr>
        </w:pPrChange>
      </w:pPr>
    </w:p>
    <w:p w14:paraId="7630151B" w14:textId="4A7B6852" w:rsidR="009577D3" w:rsidRPr="004B2B65" w:rsidRDefault="00AF027D" w:rsidP="004B2B65">
      <w:pPr>
        <w:widowControl w:val="0"/>
        <w:numPr>
          <w:ilvl w:val="0"/>
          <w:numId w:val="35"/>
        </w:numPr>
        <w:tabs>
          <w:tab w:val="left" w:pos="1276"/>
        </w:tabs>
        <w:spacing w:after="0" w:line="360" w:lineRule="auto"/>
        <w:jc w:val="both"/>
        <w:rPr>
          <w:ins w:id="1963" w:author="Rose Harvey" w:date="2017-11-13T17:11:00Z"/>
          <w:rFonts w:asciiTheme="minorHAnsi" w:hAnsiTheme="minorHAnsi" w:cs="Arial"/>
          <w:rPrChange w:id="1964" w:author="Catherine Gleave" w:date="2017-11-14T09:52:00Z">
            <w:rPr>
              <w:ins w:id="1965" w:author="Rose Harvey" w:date="2017-11-13T17:11:00Z"/>
              <w:rFonts w:ascii="Arial" w:hAnsi="Arial" w:cs="Arial"/>
            </w:rPr>
          </w:rPrChange>
        </w:rPr>
        <w:pPrChange w:id="1966" w:author="Catherine Gleave" w:date="2017-11-14T09:52:00Z">
          <w:pPr>
            <w:widowControl w:val="0"/>
            <w:numPr>
              <w:numId w:val="35"/>
            </w:numPr>
            <w:tabs>
              <w:tab w:val="left" w:pos="1276"/>
            </w:tabs>
            <w:spacing w:after="0" w:line="360" w:lineRule="auto"/>
            <w:ind w:left="720" w:hanging="360"/>
            <w:jc w:val="both"/>
          </w:pPr>
        </w:pPrChange>
      </w:pPr>
      <w:r w:rsidRPr="004B2B65">
        <w:rPr>
          <w:rFonts w:asciiTheme="minorHAnsi" w:hAnsiTheme="minorHAnsi" w:cs="Arial"/>
          <w:rPrChange w:id="1967" w:author="Catherine Gleave" w:date="2017-11-14T09:52:00Z">
            <w:rPr>
              <w:rFonts w:ascii="Arial" w:hAnsi="Arial" w:cs="Arial"/>
            </w:rPr>
          </w:rPrChange>
        </w:rPr>
        <w:t>In cases where more than one type of discrimination is found to be proven e.g. race and disability then the tribunal should consider each wrong separately and value the injury to feelings accordingly. However, at the end of that exercise it must consider the global sum and ensure that it is proportionate to the matters found proved and that there has not been any double counting</w:t>
      </w:r>
      <w:r w:rsidR="000800D0" w:rsidRPr="004B2B65">
        <w:rPr>
          <w:rFonts w:asciiTheme="minorHAnsi" w:hAnsiTheme="minorHAnsi" w:cs="Arial"/>
          <w:rPrChange w:id="1968" w:author="Catherine Gleave" w:date="2017-11-14T09:52:00Z">
            <w:rPr>
              <w:rFonts w:ascii="Arial" w:hAnsi="Arial" w:cs="Arial"/>
            </w:rPr>
          </w:rPrChange>
        </w:rPr>
        <w:t xml:space="preserve">: </w:t>
      </w:r>
      <w:r w:rsidR="000800D0" w:rsidRPr="004B2B65">
        <w:rPr>
          <w:rFonts w:asciiTheme="minorHAnsi" w:hAnsiTheme="minorHAnsi" w:cs="Arial"/>
          <w:i/>
          <w:rPrChange w:id="1969" w:author="Catherine Gleave" w:date="2017-11-14T09:52:00Z">
            <w:rPr>
              <w:rFonts w:ascii="Arial" w:hAnsi="Arial" w:cs="Arial"/>
              <w:i/>
            </w:rPr>
          </w:rPrChange>
        </w:rPr>
        <w:t xml:space="preserve">Al </w:t>
      </w:r>
      <w:proofErr w:type="spellStart"/>
      <w:r w:rsidR="000800D0" w:rsidRPr="004B2B65">
        <w:rPr>
          <w:rFonts w:asciiTheme="minorHAnsi" w:hAnsiTheme="minorHAnsi" w:cs="Arial"/>
          <w:i/>
          <w:rPrChange w:id="1970" w:author="Catherine Gleave" w:date="2017-11-14T09:52:00Z">
            <w:rPr>
              <w:rFonts w:ascii="Arial" w:hAnsi="Arial" w:cs="Arial"/>
              <w:i/>
            </w:rPr>
          </w:rPrChange>
        </w:rPr>
        <w:t>Jumard</w:t>
      </w:r>
      <w:proofErr w:type="spellEnd"/>
      <w:r w:rsidR="000800D0" w:rsidRPr="004B2B65">
        <w:rPr>
          <w:rFonts w:asciiTheme="minorHAnsi" w:hAnsiTheme="minorHAnsi" w:cs="Arial"/>
          <w:i/>
          <w:rPrChange w:id="1971" w:author="Catherine Gleave" w:date="2017-11-14T09:52:00Z">
            <w:rPr>
              <w:rFonts w:ascii="Arial" w:hAnsi="Arial" w:cs="Arial"/>
              <w:i/>
            </w:rPr>
          </w:rPrChange>
        </w:rPr>
        <w:t xml:space="preserve"> v Clwyd Leisure Ltd</w:t>
      </w:r>
      <w:r w:rsidR="000800D0" w:rsidRPr="004B2B65">
        <w:rPr>
          <w:rFonts w:asciiTheme="minorHAnsi" w:hAnsiTheme="minorHAnsi" w:cs="Arial"/>
          <w:rPrChange w:id="1972" w:author="Catherine Gleave" w:date="2017-11-14T09:52:00Z">
            <w:rPr>
              <w:rFonts w:ascii="Arial" w:hAnsi="Arial" w:cs="Arial"/>
            </w:rPr>
          </w:rPrChange>
        </w:rPr>
        <w:t xml:space="preserve"> [2008] IRLR 345</w:t>
      </w:r>
      <w:r w:rsidRPr="004B2B65">
        <w:rPr>
          <w:rFonts w:asciiTheme="minorHAnsi" w:hAnsiTheme="minorHAnsi" w:cs="Arial"/>
          <w:rPrChange w:id="1973" w:author="Catherine Gleave" w:date="2017-11-14T09:52:00Z">
            <w:rPr>
              <w:rFonts w:ascii="Arial" w:hAnsi="Arial" w:cs="Arial"/>
            </w:rPr>
          </w:rPrChange>
        </w:rPr>
        <w:t>.</w:t>
      </w:r>
    </w:p>
    <w:p w14:paraId="2105603D" w14:textId="77777777" w:rsidR="009577D3" w:rsidRPr="004B2B65" w:rsidRDefault="009577D3" w:rsidP="004B2B65">
      <w:pPr>
        <w:widowControl w:val="0"/>
        <w:tabs>
          <w:tab w:val="left" w:pos="1276"/>
        </w:tabs>
        <w:spacing w:after="0" w:line="360" w:lineRule="auto"/>
        <w:jc w:val="both"/>
        <w:rPr>
          <w:ins w:id="1974" w:author="Rose Harvey" w:date="2017-11-13T17:13:00Z"/>
          <w:rFonts w:asciiTheme="minorHAnsi" w:hAnsiTheme="minorHAnsi" w:cs="Arial"/>
          <w:rPrChange w:id="1975" w:author="Catherine Gleave" w:date="2017-11-14T09:52:00Z">
            <w:rPr>
              <w:ins w:id="1976" w:author="Rose Harvey" w:date="2017-11-13T17:13:00Z"/>
              <w:rFonts w:ascii="Arial" w:hAnsi="Arial" w:cs="Arial"/>
            </w:rPr>
          </w:rPrChange>
        </w:rPr>
        <w:pPrChange w:id="1977" w:author="Catherine Gleave" w:date="2017-11-14T09:52:00Z">
          <w:pPr>
            <w:widowControl w:val="0"/>
            <w:tabs>
              <w:tab w:val="left" w:pos="1276"/>
            </w:tabs>
            <w:spacing w:after="0" w:line="360" w:lineRule="auto"/>
            <w:jc w:val="both"/>
          </w:pPr>
        </w:pPrChange>
      </w:pPr>
    </w:p>
    <w:p w14:paraId="4DA5619B" w14:textId="410AC7DD" w:rsidR="009577D3" w:rsidRPr="004B2B65" w:rsidRDefault="00A4573B" w:rsidP="004B2B65">
      <w:pPr>
        <w:pStyle w:val="ListParagraph"/>
        <w:numPr>
          <w:ilvl w:val="0"/>
          <w:numId w:val="35"/>
        </w:numPr>
        <w:jc w:val="both"/>
        <w:rPr>
          <w:ins w:id="1978" w:author="Rose Harvey" w:date="2017-11-13T17:10:00Z"/>
          <w:rFonts w:asciiTheme="minorHAnsi" w:hAnsiTheme="minorHAnsi" w:cs="Arial"/>
          <w:rPrChange w:id="1979" w:author="Catherine Gleave" w:date="2017-11-14T09:52:00Z">
            <w:rPr>
              <w:ins w:id="1980" w:author="Rose Harvey" w:date="2017-11-13T17:10:00Z"/>
              <w:rFonts w:ascii="Arial" w:hAnsi="Arial" w:cs="Arial"/>
            </w:rPr>
          </w:rPrChange>
        </w:rPr>
        <w:pPrChange w:id="1981" w:author="Catherine Gleave" w:date="2017-11-14T09:52:00Z">
          <w:pPr>
            <w:pStyle w:val="ListParagraph"/>
            <w:numPr>
              <w:numId w:val="35"/>
            </w:numPr>
            <w:ind w:hanging="360"/>
            <w:jc w:val="both"/>
          </w:pPr>
        </w:pPrChange>
      </w:pPr>
      <w:ins w:id="1982" w:author="William ." w:date="2016-10-23T19:40:00Z">
        <w:r w:rsidRPr="004B2B65">
          <w:rPr>
            <w:rFonts w:asciiTheme="minorHAnsi" w:hAnsiTheme="minorHAnsi" w:cs="Arial"/>
            <w:rPrChange w:id="1983" w:author="Catherine Gleave" w:date="2017-11-14T09:52:00Z">
              <w:rPr>
                <w:rFonts w:ascii="Arial" w:hAnsi="Arial" w:cs="Arial"/>
              </w:rPr>
            </w:rPrChange>
          </w:rPr>
          <w:t xml:space="preserve">Following </w:t>
        </w:r>
      </w:ins>
      <w:r w:rsidR="000800D0" w:rsidRPr="004B2B65">
        <w:rPr>
          <w:rFonts w:asciiTheme="minorHAnsi" w:hAnsiTheme="minorHAnsi" w:cs="Arial"/>
          <w:i/>
          <w:rPrChange w:id="1984" w:author="Catherine Gleave" w:date="2017-11-14T09:52:00Z">
            <w:rPr>
              <w:rFonts w:ascii="Arial" w:hAnsi="Arial" w:cs="Arial"/>
              <w:i/>
            </w:rPr>
          </w:rPrChange>
        </w:rPr>
        <w:t>Simmons v Castle</w:t>
      </w:r>
      <w:r w:rsidR="000800D0" w:rsidRPr="004B2B65">
        <w:rPr>
          <w:rFonts w:asciiTheme="minorHAnsi" w:hAnsiTheme="minorHAnsi" w:cs="Arial"/>
          <w:rPrChange w:id="1985" w:author="Catherine Gleave" w:date="2017-11-14T09:52:00Z">
            <w:rPr>
              <w:rFonts w:ascii="Arial" w:hAnsi="Arial" w:cs="Arial"/>
            </w:rPr>
          </w:rPrChange>
        </w:rPr>
        <w:t xml:space="preserve"> [2012] EWCA </w:t>
      </w:r>
      <w:proofErr w:type="spellStart"/>
      <w:r w:rsidR="000800D0" w:rsidRPr="004B2B65">
        <w:rPr>
          <w:rFonts w:asciiTheme="minorHAnsi" w:hAnsiTheme="minorHAnsi" w:cs="Arial"/>
          <w:rPrChange w:id="1986" w:author="Catherine Gleave" w:date="2017-11-14T09:52:00Z">
            <w:rPr>
              <w:rFonts w:ascii="Arial" w:hAnsi="Arial" w:cs="Arial"/>
            </w:rPr>
          </w:rPrChange>
        </w:rPr>
        <w:t>Civ</w:t>
      </w:r>
      <w:proofErr w:type="spellEnd"/>
      <w:r w:rsidR="000800D0" w:rsidRPr="004B2B65">
        <w:rPr>
          <w:rFonts w:asciiTheme="minorHAnsi" w:hAnsiTheme="minorHAnsi" w:cs="Arial"/>
          <w:rPrChange w:id="1987" w:author="Catherine Gleave" w:date="2017-11-14T09:52:00Z">
            <w:rPr>
              <w:rFonts w:ascii="Arial" w:hAnsi="Arial" w:cs="Arial"/>
            </w:rPr>
          </w:rPrChange>
        </w:rPr>
        <w:t xml:space="preserve"> 1288</w:t>
      </w:r>
      <w:ins w:id="1988" w:author="William ." w:date="2016-10-23T19:40:00Z">
        <w:r w:rsidRPr="004B2B65">
          <w:rPr>
            <w:rFonts w:asciiTheme="minorHAnsi" w:hAnsiTheme="minorHAnsi" w:cs="Arial"/>
            <w:rPrChange w:id="1989" w:author="Catherine Gleave" w:date="2017-11-14T09:52:00Z">
              <w:rPr>
                <w:rFonts w:ascii="Arial" w:hAnsi="Arial" w:cs="Arial"/>
              </w:rPr>
            </w:rPrChange>
          </w:rPr>
          <w:t>,</w:t>
        </w:r>
      </w:ins>
      <w:r w:rsidR="0006475F" w:rsidRPr="004B2B65">
        <w:rPr>
          <w:rFonts w:asciiTheme="minorHAnsi" w:hAnsiTheme="minorHAnsi" w:cs="Arial"/>
          <w:rPrChange w:id="1990" w:author="Catherine Gleave" w:date="2017-11-14T09:52:00Z">
            <w:rPr>
              <w:rFonts w:ascii="Arial" w:hAnsi="Arial" w:cs="Arial"/>
            </w:rPr>
          </w:rPrChange>
        </w:rPr>
        <w:t xml:space="preserve"> </w:t>
      </w:r>
      <w:r w:rsidR="00716FD7" w:rsidRPr="004B2B65">
        <w:rPr>
          <w:rFonts w:asciiTheme="minorHAnsi" w:hAnsiTheme="minorHAnsi" w:cs="Arial"/>
          <w:rPrChange w:id="1991" w:author="Catherine Gleave" w:date="2017-11-14T09:52:00Z">
            <w:rPr>
              <w:rFonts w:ascii="Arial" w:hAnsi="Arial" w:cs="Arial"/>
            </w:rPr>
          </w:rPrChange>
        </w:rPr>
        <w:t xml:space="preserve">should an </w:t>
      </w:r>
      <w:r w:rsidR="000800D0" w:rsidRPr="004B2B65">
        <w:rPr>
          <w:rFonts w:asciiTheme="minorHAnsi" w:hAnsiTheme="minorHAnsi" w:cs="Arial"/>
          <w:rPrChange w:id="1992" w:author="Catherine Gleave" w:date="2017-11-14T09:52:00Z">
            <w:rPr>
              <w:rFonts w:ascii="Arial" w:hAnsi="Arial" w:cs="Arial"/>
            </w:rPr>
          </w:rPrChange>
        </w:rPr>
        <w:t xml:space="preserve">injury to feelings award </w:t>
      </w:r>
      <w:r w:rsidR="0077600D" w:rsidRPr="004B2B65">
        <w:rPr>
          <w:rFonts w:asciiTheme="minorHAnsi" w:hAnsiTheme="minorHAnsi" w:cs="Arial"/>
          <w:rPrChange w:id="1993" w:author="Catherine Gleave" w:date="2017-11-14T09:52:00Z">
            <w:rPr>
              <w:rFonts w:ascii="Arial" w:hAnsi="Arial" w:cs="Arial"/>
            </w:rPr>
          </w:rPrChange>
        </w:rPr>
        <w:t>be</w:t>
      </w:r>
      <w:r w:rsidR="000800D0" w:rsidRPr="004B2B65">
        <w:rPr>
          <w:rFonts w:asciiTheme="minorHAnsi" w:hAnsiTheme="minorHAnsi" w:cs="Arial"/>
          <w:rPrChange w:id="1994" w:author="Catherine Gleave" w:date="2017-11-14T09:52:00Z">
            <w:rPr>
              <w:rFonts w:ascii="Arial" w:hAnsi="Arial" w:cs="Arial"/>
            </w:rPr>
          </w:rPrChange>
        </w:rPr>
        <w:t xml:space="preserve"> increase</w:t>
      </w:r>
      <w:r w:rsidR="0077600D" w:rsidRPr="004B2B65">
        <w:rPr>
          <w:rFonts w:asciiTheme="minorHAnsi" w:hAnsiTheme="minorHAnsi" w:cs="Arial"/>
          <w:rPrChange w:id="1995" w:author="Catherine Gleave" w:date="2017-11-14T09:52:00Z">
            <w:rPr>
              <w:rFonts w:ascii="Arial" w:hAnsi="Arial" w:cs="Arial"/>
            </w:rPr>
          </w:rPrChange>
        </w:rPr>
        <w:t>d</w:t>
      </w:r>
      <w:r w:rsidR="000800D0" w:rsidRPr="004B2B65">
        <w:rPr>
          <w:rFonts w:asciiTheme="minorHAnsi" w:hAnsiTheme="minorHAnsi" w:cs="Arial"/>
          <w:rPrChange w:id="1996" w:author="Catherine Gleave" w:date="2017-11-14T09:52:00Z">
            <w:rPr>
              <w:rFonts w:ascii="Arial" w:hAnsi="Arial" w:cs="Arial"/>
            </w:rPr>
          </w:rPrChange>
        </w:rPr>
        <w:t xml:space="preserve"> by 10% from 1</w:t>
      </w:r>
      <w:r w:rsidR="000800D0" w:rsidRPr="004B2B65">
        <w:rPr>
          <w:rFonts w:asciiTheme="minorHAnsi" w:hAnsiTheme="minorHAnsi" w:cs="Arial"/>
          <w:vertAlign w:val="superscript"/>
          <w:rPrChange w:id="1997" w:author="Catherine Gleave" w:date="2017-11-14T09:52:00Z">
            <w:rPr>
              <w:rFonts w:ascii="Arial" w:hAnsi="Arial" w:cs="Arial"/>
              <w:vertAlign w:val="superscript"/>
            </w:rPr>
          </w:rPrChange>
        </w:rPr>
        <w:t>st</w:t>
      </w:r>
      <w:r w:rsidR="000800D0" w:rsidRPr="004B2B65">
        <w:rPr>
          <w:rFonts w:asciiTheme="minorHAnsi" w:hAnsiTheme="minorHAnsi" w:cs="Arial"/>
          <w:rPrChange w:id="1998" w:author="Catherine Gleave" w:date="2017-11-14T09:52:00Z">
            <w:rPr>
              <w:rFonts w:ascii="Arial" w:hAnsi="Arial" w:cs="Arial"/>
            </w:rPr>
          </w:rPrChange>
        </w:rPr>
        <w:t xml:space="preserve"> April 2013</w:t>
      </w:r>
      <w:r w:rsidR="00716FD7" w:rsidRPr="004B2B65">
        <w:rPr>
          <w:rFonts w:asciiTheme="minorHAnsi" w:hAnsiTheme="minorHAnsi" w:cs="Arial"/>
          <w:rPrChange w:id="1999" w:author="Catherine Gleave" w:date="2017-11-14T09:52:00Z">
            <w:rPr>
              <w:rFonts w:ascii="Arial" w:hAnsi="Arial" w:cs="Arial"/>
            </w:rPr>
          </w:rPrChange>
        </w:rPr>
        <w:t>? W</w:t>
      </w:r>
      <w:r w:rsidR="000800D0" w:rsidRPr="004B2B65">
        <w:rPr>
          <w:rFonts w:asciiTheme="minorHAnsi" w:hAnsiTheme="minorHAnsi" w:cs="Arial"/>
          <w:rPrChange w:id="2000" w:author="Catherine Gleave" w:date="2017-11-14T09:52:00Z">
            <w:rPr>
              <w:rFonts w:ascii="Arial" w:hAnsi="Arial" w:cs="Arial"/>
            </w:rPr>
          </w:rPrChange>
        </w:rPr>
        <w:t>hil</w:t>
      </w:r>
      <w:r w:rsidR="00B14528" w:rsidRPr="004B2B65">
        <w:rPr>
          <w:rFonts w:asciiTheme="minorHAnsi" w:hAnsiTheme="minorHAnsi" w:cs="Arial"/>
          <w:rPrChange w:id="2001" w:author="Catherine Gleave" w:date="2017-11-14T09:52:00Z">
            <w:rPr>
              <w:rFonts w:ascii="Arial" w:hAnsi="Arial" w:cs="Arial"/>
            </w:rPr>
          </w:rPrChange>
        </w:rPr>
        <w:t xml:space="preserve">e </w:t>
      </w:r>
      <w:r w:rsidR="000800D0" w:rsidRPr="004B2B65">
        <w:rPr>
          <w:rFonts w:asciiTheme="minorHAnsi" w:hAnsiTheme="minorHAnsi" w:cs="Arial"/>
          <w:rPrChange w:id="2002" w:author="Catherine Gleave" w:date="2017-11-14T09:52:00Z">
            <w:rPr>
              <w:rFonts w:ascii="Arial" w:hAnsi="Arial" w:cs="Arial"/>
            </w:rPr>
          </w:rPrChange>
        </w:rPr>
        <w:t>the case concerned personal injury claims, in their second judgment the Court of Appeal widened the scope of the increase</w:t>
      </w:r>
      <w:r w:rsidR="0006475F" w:rsidRPr="004B2B65">
        <w:rPr>
          <w:rFonts w:asciiTheme="minorHAnsi" w:hAnsiTheme="minorHAnsi" w:cs="Arial"/>
          <w:rPrChange w:id="2003" w:author="Catherine Gleave" w:date="2017-11-14T09:52:00Z">
            <w:rPr>
              <w:rFonts w:ascii="Arial" w:hAnsi="Arial" w:cs="Arial"/>
            </w:rPr>
          </w:rPrChange>
        </w:rPr>
        <w:t xml:space="preserve"> to include awards of damages in all civil claims, which explicitly included awards for</w:t>
      </w:r>
      <w:r w:rsidR="000800D0" w:rsidRPr="004B2B65">
        <w:rPr>
          <w:rFonts w:asciiTheme="minorHAnsi" w:hAnsiTheme="minorHAnsi" w:cs="Arial"/>
          <w:rPrChange w:id="2004" w:author="Catherine Gleave" w:date="2017-11-14T09:52:00Z">
            <w:rPr>
              <w:rFonts w:ascii="Arial" w:hAnsi="Arial" w:cs="Arial"/>
            </w:rPr>
          </w:rPrChange>
        </w:rPr>
        <w:t xml:space="preserve"> ‘mental distress’, which </w:t>
      </w:r>
      <w:r w:rsidR="00B14528" w:rsidRPr="004B2B65">
        <w:rPr>
          <w:rFonts w:asciiTheme="minorHAnsi" w:hAnsiTheme="minorHAnsi" w:cs="Arial"/>
          <w:rPrChange w:id="2005" w:author="Catherine Gleave" w:date="2017-11-14T09:52:00Z">
            <w:rPr>
              <w:rFonts w:ascii="Arial" w:hAnsi="Arial" w:cs="Arial"/>
            </w:rPr>
          </w:rPrChange>
        </w:rPr>
        <w:t xml:space="preserve">should </w:t>
      </w:r>
      <w:r w:rsidR="000800D0" w:rsidRPr="004B2B65">
        <w:rPr>
          <w:rFonts w:asciiTheme="minorHAnsi" w:hAnsiTheme="minorHAnsi" w:cs="Arial"/>
          <w:rPrChange w:id="2006" w:author="Catherine Gleave" w:date="2017-11-14T09:52:00Z">
            <w:rPr>
              <w:rFonts w:ascii="Arial" w:hAnsi="Arial" w:cs="Arial"/>
            </w:rPr>
          </w:rPrChange>
        </w:rPr>
        <w:t xml:space="preserve">include injury to feelings in the ET. </w:t>
      </w:r>
      <w:ins w:id="2007" w:author="Rose Harvey" w:date="2017-11-13T17:10:00Z">
        <w:r w:rsidR="009577D3" w:rsidRPr="004B2B65">
          <w:rPr>
            <w:rFonts w:asciiTheme="minorHAnsi" w:hAnsiTheme="minorHAnsi" w:cs="Arial"/>
            <w:rPrChange w:id="2008" w:author="Catherine Gleave" w:date="2017-11-14T09:52:00Z">
              <w:rPr>
                <w:rFonts w:ascii="Arial" w:hAnsi="Arial" w:cs="Arial"/>
              </w:rPr>
            </w:rPrChange>
          </w:rPr>
          <w:t xml:space="preserve">Over the past 3 years there has been inconsistent case law on this point, but in </w:t>
        </w:r>
        <w:r w:rsidR="009577D3" w:rsidRPr="004B2B65">
          <w:rPr>
            <w:rFonts w:asciiTheme="minorHAnsi" w:hAnsiTheme="minorHAnsi" w:cs="Arial"/>
            <w:bCs/>
            <w:i/>
            <w:rPrChange w:id="2009" w:author="Catherine Gleave" w:date="2017-11-14T09:52:00Z">
              <w:rPr>
                <w:rFonts w:ascii="Arial" w:hAnsi="Arial" w:cs="Arial"/>
                <w:bCs/>
                <w:i/>
              </w:rPr>
            </w:rPrChange>
          </w:rPr>
          <w:t xml:space="preserve">Pereira de Souza </w:t>
        </w:r>
        <w:r w:rsidR="009577D3" w:rsidRPr="004B2B65">
          <w:rPr>
            <w:rFonts w:asciiTheme="minorHAnsi" w:hAnsiTheme="minorHAnsi" w:cs="Arial"/>
            <w:bCs/>
            <w:rPrChange w:id="2010" w:author="Catherine Gleave" w:date="2017-11-14T09:52:00Z">
              <w:rPr>
                <w:rFonts w:ascii="Arial" w:hAnsi="Arial" w:cs="Arial"/>
                <w:bCs/>
              </w:rPr>
            </w:rPrChange>
          </w:rPr>
          <w:t>v</w:t>
        </w:r>
        <w:r w:rsidR="009577D3" w:rsidRPr="004B2B65">
          <w:rPr>
            <w:rFonts w:asciiTheme="minorHAnsi" w:hAnsiTheme="minorHAnsi" w:cs="Arial"/>
            <w:bCs/>
            <w:i/>
            <w:rPrChange w:id="2011" w:author="Catherine Gleave" w:date="2017-11-14T09:52:00Z">
              <w:rPr>
                <w:rFonts w:ascii="Arial" w:hAnsi="Arial" w:cs="Arial"/>
                <w:bCs/>
                <w:i/>
              </w:rPr>
            </w:rPrChange>
          </w:rPr>
          <w:t xml:space="preserve"> Vinci Construction UK Ltd</w:t>
        </w:r>
        <w:r w:rsidR="009577D3" w:rsidRPr="004B2B65">
          <w:rPr>
            <w:rFonts w:asciiTheme="minorHAnsi" w:eastAsia="Times New Roman" w:hAnsiTheme="minorHAnsi" w:cs="Arial"/>
            <w:lang w:eastAsia="en-GB"/>
            <w:rPrChange w:id="2012" w:author="Catherine Gleave" w:date="2017-11-14T09:52:00Z">
              <w:rPr>
                <w:rFonts w:ascii="Arial" w:eastAsia="Times New Roman" w:hAnsi="Arial" w:cs="Arial"/>
                <w:lang w:eastAsia="en-GB"/>
              </w:rPr>
            </w:rPrChange>
          </w:rPr>
          <w:t xml:space="preserve"> </w:t>
        </w:r>
        <w:r w:rsidR="009577D3" w:rsidRPr="004B2B65">
          <w:rPr>
            <w:rFonts w:asciiTheme="minorHAnsi" w:eastAsia="Times New Roman" w:hAnsiTheme="minorHAnsi" w:cs="Arial"/>
            <w:bCs/>
            <w:color w:val="000000"/>
            <w:lang w:eastAsia="en-US"/>
            <w:rPrChange w:id="2013" w:author="Catherine Gleave" w:date="2017-11-14T09:52:00Z">
              <w:rPr>
                <w:rFonts w:ascii="Arial" w:eastAsia="Times New Roman" w:hAnsi="Arial" w:cs="Arial"/>
                <w:bCs/>
                <w:color w:val="000000"/>
                <w:lang w:eastAsia="en-US"/>
              </w:rPr>
            </w:rPrChange>
          </w:rPr>
          <w:t xml:space="preserve">[2017] EWCA </w:t>
        </w:r>
        <w:proofErr w:type="spellStart"/>
        <w:r w:rsidR="009577D3" w:rsidRPr="004B2B65">
          <w:rPr>
            <w:rFonts w:asciiTheme="minorHAnsi" w:eastAsia="Times New Roman" w:hAnsiTheme="minorHAnsi" w:cs="Arial"/>
            <w:bCs/>
            <w:color w:val="000000"/>
            <w:lang w:eastAsia="en-US"/>
            <w:rPrChange w:id="2014" w:author="Catherine Gleave" w:date="2017-11-14T09:52:00Z">
              <w:rPr>
                <w:rFonts w:ascii="Arial" w:eastAsia="Times New Roman" w:hAnsi="Arial" w:cs="Arial"/>
                <w:bCs/>
                <w:color w:val="000000"/>
                <w:lang w:eastAsia="en-US"/>
              </w:rPr>
            </w:rPrChange>
          </w:rPr>
          <w:t>Civ</w:t>
        </w:r>
        <w:proofErr w:type="spellEnd"/>
        <w:r w:rsidR="009577D3" w:rsidRPr="004B2B65">
          <w:rPr>
            <w:rFonts w:asciiTheme="minorHAnsi" w:eastAsia="Times New Roman" w:hAnsiTheme="minorHAnsi" w:cs="Arial"/>
            <w:bCs/>
            <w:color w:val="000000"/>
            <w:lang w:eastAsia="en-US"/>
            <w:rPrChange w:id="2015" w:author="Catherine Gleave" w:date="2017-11-14T09:52:00Z">
              <w:rPr>
                <w:rFonts w:ascii="Arial" w:eastAsia="Times New Roman" w:hAnsi="Arial" w:cs="Arial"/>
                <w:bCs/>
                <w:color w:val="000000"/>
                <w:lang w:eastAsia="en-US"/>
              </w:rPr>
            </w:rPrChange>
          </w:rPr>
          <w:t xml:space="preserve"> 879 the CA</w:t>
        </w:r>
      </w:ins>
      <w:ins w:id="2016" w:author="Rose Harvey" w:date="2017-11-13T17:11:00Z">
        <w:r w:rsidR="009577D3" w:rsidRPr="004B2B65">
          <w:rPr>
            <w:rFonts w:asciiTheme="minorHAnsi" w:eastAsia="Times New Roman" w:hAnsiTheme="minorHAnsi" w:cs="Arial"/>
            <w:bCs/>
            <w:color w:val="000000"/>
            <w:lang w:eastAsia="en-US"/>
            <w:rPrChange w:id="2017" w:author="Catherine Gleave" w:date="2017-11-14T09:52:00Z">
              <w:rPr>
                <w:rFonts w:ascii="Arial" w:eastAsia="Times New Roman" w:hAnsi="Arial" w:cs="Arial"/>
                <w:bCs/>
                <w:color w:val="000000"/>
                <w:lang w:eastAsia="en-US"/>
              </w:rPr>
            </w:rPrChange>
          </w:rPr>
          <w:t xml:space="preserve"> recently</w:t>
        </w:r>
      </w:ins>
      <w:ins w:id="2018" w:author="Rose Harvey" w:date="2017-11-13T17:10:00Z">
        <w:r w:rsidR="009577D3" w:rsidRPr="004B2B65">
          <w:rPr>
            <w:rFonts w:asciiTheme="minorHAnsi" w:eastAsia="Times New Roman" w:hAnsiTheme="minorHAnsi" w:cs="Arial"/>
            <w:bCs/>
            <w:color w:val="000000"/>
            <w:lang w:eastAsia="en-US"/>
            <w:rPrChange w:id="2019" w:author="Catherine Gleave" w:date="2017-11-14T09:52:00Z">
              <w:rPr>
                <w:rFonts w:ascii="Arial" w:eastAsia="Times New Roman" w:hAnsi="Arial" w:cs="Arial"/>
                <w:bCs/>
                <w:color w:val="000000"/>
                <w:lang w:eastAsia="en-US"/>
              </w:rPr>
            </w:rPrChange>
          </w:rPr>
          <w:t xml:space="preserve"> confirmed that the Simmons and Castle uplift </w:t>
        </w:r>
      </w:ins>
      <w:ins w:id="2020" w:author="Rose Harvey" w:date="2017-11-13T17:11:00Z">
        <w:r w:rsidR="009577D3" w:rsidRPr="004B2B65">
          <w:rPr>
            <w:rFonts w:asciiTheme="minorHAnsi" w:eastAsia="Times New Roman" w:hAnsiTheme="minorHAnsi" w:cs="Arial"/>
            <w:b/>
            <w:bCs/>
            <w:color w:val="000000"/>
            <w:lang w:eastAsia="en-US"/>
            <w:rPrChange w:id="2021" w:author="Catherine Gleave" w:date="2017-11-14T09:52:00Z">
              <w:rPr>
                <w:rFonts w:ascii="Arial" w:eastAsia="Times New Roman" w:hAnsi="Arial" w:cs="Arial"/>
                <w:b/>
                <w:bCs/>
                <w:color w:val="000000"/>
                <w:lang w:eastAsia="en-US"/>
              </w:rPr>
            </w:rPrChange>
          </w:rPr>
          <w:t xml:space="preserve">does </w:t>
        </w:r>
        <w:r w:rsidR="009577D3" w:rsidRPr="004B2B65">
          <w:rPr>
            <w:rFonts w:asciiTheme="minorHAnsi" w:eastAsia="Times New Roman" w:hAnsiTheme="minorHAnsi" w:cs="Arial"/>
            <w:bCs/>
            <w:color w:val="000000"/>
            <w:lang w:eastAsia="en-US"/>
            <w:rPrChange w:id="2022" w:author="Catherine Gleave" w:date="2017-11-14T09:52:00Z">
              <w:rPr>
                <w:rFonts w:ascii="Arial" w:eastAsia="Times New Roman" w:hAnsi="Arial" w:cs="Arial"/>
                <w:bCs/>
                <w:color w:val="000000"/>
                <w:lang w:eastAsia="en-US"/>
              </w:rPr>
            </w:rPrChange>
          </w:rPr>
          <w:t xml:space="preserve">apply to employment matters. </w:t>
        </w:r>
      </w:ins>
    </w:p>
    <w:p w14:paraId="5A17B296" w14:textId="77777777" w:rsidR="00C275BC" w:rsidRPr="004B2B65" w:rsidRDefault="00C275BC" w:rsidP="004B2B65">
      <w:pPr>
        <w:widowControl w:val="0"/>
        <w:tabs>
          <w:tab w:val="left" w:pos="1276"/>
        </w:tabs>
        <w:spacing w:after="0" w:line="360" w:lineRule="auto"/>
        <w:ind w:left="360"/>
        <w:jc w:val="both"/>
        <w:rPr>
          <w:rFonts w:asciiTheme="minorHAnsi" w:hAnsiTheme="minorHAnsi" w:cs="Arial"/>
          <w:bCs/>
          <w:i/>
          <w:u w:val="single"/>
          <w:rPrChange w:id="2023" w:author="Catherine Gleave" w:date="2017-11-14T09:52:00Z">
            <w:rPr>
              <w:rFonts w:ascii="Arial" w:hAnsi="Arial" w:cs="Arial"/>
              <w:bCs/>
              <w:i/>
              <w:u w:val="single"/>
            </w:rPr>
          </w:rPrChange>
        </w:rPr>
        <w:pPrChange w:id="2024" w:author="Catherine Gleave" w:date="2017-11-14T09:52:00Z">
          <w:pPr>
            <w:widowControl w:val="0"/>
            <w:tabs>
              <w:tab w:val="left" w:pos="1276"/>
            </w:tabs>
            <w:spacing w:after="0" w:line="360" w:lineRule="auto"/>
            <w:ind w:left="360"/>
            <w:jc w:val="both"/>
          </w:pPr>
        </w:pPrChange>
      </w:pPr>
    </w:p>
    <w:p w14:paraId="5A2B15DB" w14:textId="77777777" w:rsidR="000941C6" w:rsidRPr="004B2B65" w:rsidRDefault="000941C6" w:rsidP="004B2B65">
      <w:pPr>
        <w:widowControl w:val="0"/>
        <w:numPr>
          <w:ilvl w:val="0"/>
          <w:numId w:val="35"/>
        </w:numPr>
        <w:tabs>
          <w:tab w:val="left" w:pos="1276"/>
        </w:tabs>
        <w:spacing w:after="0" w:line="360" w:lineRule="auto"/>
        <w:jc w:val="both"/>
        <w:rPr>
          <w:rFonts w:asciiTheme="minorHAnsi" w:hAnsiTheme="minorHAnsi" w:cs="Arial"/>
          <w:bCs/>
          <w:i/>
          <w:rPrChange w:id="2025" w:author="Catherine Gleave" w:date="2017-11-14T09:52:00Z">
            <w:rPr>
              <w:rFonts w:ascii="Arial" w:hAnsi="Arial" w:cs="Arial"/>
              <w:bCs/>
              <w:i/>
            </w:rPr>
          </w:rPrChange>
        </w:rPr>
        <w:pPrChange w:id="2026" w:author="Catherine Gleave" w:date="2017-11-14T09:52:00Z">
          <w:pPr>
            <w:widowControl w:val="0"/>
            <w:numPr>
              <w:numId w:val="35"/>
            </w:numPr>
            <w:tabs>
              <w:tab w:val="left" w:pos="1276"/>
            </w:tabs>
            <w:spacing w:after="0" w:line="360" w:lineRule="auto"/>
            <w:ind w:left="720" w:hanging="360"/>
            <w:jc w:val="both"/>
          </w:pPr>
        </w:pPrChange>
      </w:pPr>
      <w:r w:rsidRPr="004B2B65">
        <w:rPr>
          <w:rFonts w:asciiTheme="minorHAnsi" w:hAnsiTheme="minorHAnsi" w:cs="Arial"/>
          <w:bCs/>
          <w:i/>
          <w:rPrChange w:id="2027" w:author="Catherine Gleave" w:date="2017-11-14T09:52:00Z">
            <w:rPr>
              <w:rFonts w:ascii="Arial" w:hAnsi="Arial" w:cs="Arial"/>
              <w:bCs/>
              <w:i/>
            </w:rPr>
          </w:rPrChange>
        </w:rPr>
        <w:t xml:space="preserve">The uplift described in </w:t>
      </w:r>
      <w:r w:rsidRPr="004B2B65">
        <w:rPr>
          <w:rFonts w:asciiTheme="minorHAnsi" w:hAnsiTheme="minorHAnsi" w:cs="Arial"/>
          <w:bCs/>
          <w:i/>
          <w:iCs/>
          <w:rPrChange w:id="2028" w:author="Catherine Gleave" w:date="2017-11-14T09:52:00Z">
            <w:rPr>
              <w:rFonts w:ascii="Arial" w:hAnsi="Arial" w:cs="Arial"/>
              <w:bCs/>
              <w:i/>
              <w:iCs/>
            </w:rPr>
          </w:rPrChange>
        </w:rPr>
        <w:t xml:space="preserve">Simmons </w:t>
      </w:r>
      <w:r w:rsidRPr="004B2B65">
        <w:rPr>
          <w:rFonts w:asciiTheme="minorHAnsi" w:hAnsiTheme="minorHAnsi" w:cs="Arial"/>
          <w:bCs/>
          <w:i/>
          <w:rPrChange w:id="2029" w:author="Catherine Gleave" w:date="2017-11-14T09:52:00Z">
            <w:rPr>
              <w:rFonts w:ascii="Arial" w:hAnsi="Arial" w:cs="Arial"/>
              <w:bCs/>
              <w:i/>
            </w:rPr>
          </w:rPrChange>
        </w:rPr>
        <w:t xml:space="preserve">had been implemented as part of the Jackson reforms in the civil courts. The reforms had put an end to successful claimants being able to recoup success fees and after-the-event insurance premiums as part of their costs, and the </w:t>
      </w:r>
      <w:r w:rsidRPr="004B2B65">
        <w:rPr>
          <w:rFonts w:asciiTheme="minorHAnsi" w:hAnsiTheme="minorHAnsi" w:cs="Arial"/>
          <w:bCs/>
          <w:i/>
          <w:iCs/>
          <w:rPrChange w:id="2030" w:author="Catherine Gleave" w:date="2017-11-14T09:52:00Z">
            <w:rPr>
              <w:rFonts w:ascii="Arial" w:hAnsi="Arial" w:cs="Arial"/>
              <w:bCs/>
              <w:i/>
              <w:iCs/>
            </w:rPr>
          </w:rPrChange>
        </w:rPr>
        <w:lastRenderedPageBreak/>
        <w:t xml:space="preserve">Simmons </w:t>
      </w:r>
      <w:r w:rsidRPr="004B2B65">
        <w:rPr>
          <w:rFonts w:asciiTheme="minorHAnsi" w:hAnsiTheme="minorHAnsi" w:cs="Arial"/>
          <w:bCs/>
          <w:i/>
          <w:rPrChange w:id="2031" w:author="Catherine Gleave" w:date="2017-11-14T09:52:00Z">
            <w:rPr>
              <w:rFonts w:ascii="Arial" w:hAnsi="Arial" w:cs="Arial"/>
              <w:bCs/>
              <w:i/>
            </w:rPr>
          </w:rPrChange>
        </w:rPr>
        <w:t>uplift was intended to compensate them, as a class, for being deprived of that right, and to help them to meet success fees out of their damages.</w:t>
      </w:r>
    </w:p>
    <w:p w14:paraId="575FFAEE" w14:textId="77777777" w:rsidR="00AF027D" w:rsidRPr="004B2B65" w:rsidRDefault="00AF027D" w:rsidP="004B2B65">
      <w:pPr>
        <w:widowControl w:val="0"/>
        <w:tabs>
          <w:tab w:val="left" w:pos="1276"/>
        </w:tabs>
        <w:spacing w:after="0" w:line="360" w:lineRule="auto"/>
        <w:jc w:val="both"/>
        <w:rPr>
          <w:rFonts w:asciiTheme="minorHAnsi" w:hAnsiTheme="minorHAnsi" w:cs="Arial"/>
          <w:i/>
          <w:u w:val="single"/>
          <w:rPrChange w:id="2032" w:author="Catherine Gleave" w:date="2017-11-14T09:52:00Z">
            <w:rPr>
              <w:rFonts w:ascii="Arial" w:hAnsi="Arial" w:cs="Arial"/>
              <w:i/>
              <w:u w:val="single"/>
            </w:rPr>
          </w:rPrChange>
        </w:rPr>
        <w:pPrChange w:id="2033" w:author="Catherine Gleave" w:date="2017-11-14T09:52:00Z">
          <w:pPr>
            <w:widowControl w:val="0"/>
            <w:tabs>
              <w:tab w:val="left" w:pos="1276"/>
            </w:tabs>
            <w:spacing w:after="0" w:line="360" w:lineRule="auto"/>
            <w:jc w:val="both"/>
          </w:pPr>
        </w:pPrChange>
      </w:pPr>
    </w:p>
    <w:p w14:paraId="182A4EF6" w14:textId="77777777" w:rsidR="00AF027D" w:rsidRPr="004B2B65" w:rsidRDefault="00697D8B" w:rsidP="004B2B65">
      <w:pPr>
        <w:widowControl w:val="0"/>
        <w:tabs>
          <w:tab w:val="left" w:pos="720"/>
        </w:tabs>
        <w:spacing w:after="0" w:line="360" w:lineRule="auto"/>
        <w:ind w:left="720" w:hanging="720"/>
        <w:jc w:val="both"/>
        <w:rPr>
          <w:rFonts w:asciiTheme="minorHAnsi" w:hAnsiTheme="minorHAnsi" w:cs="Arial"/>
          <w:b/>
          <w:rPrChange w:id="2034" w:author="Catherine Gleave" w:date="2017-11-14T09:52:00Z">
            <w:rPr>
              <w:rFonts w:ascii="Arial" w:hAnsi="Arial" w:cs="Arial"/>
              <w:b/>
              <w:sz w:val="28"/>
            </w:rPr>
          </w:rPrChange>
        </w:rPr>
        <w:pPrChange w:id="2035" w:author="Catherine Gleave" w:date="2017-11-14T09:52:00Z">
          <w:pPr>
            <w:widowControl w:val="0"/>
            <w:tabs>
              <w:tab w:val="left" w:pos="720"/>
            </w:tabs>
            <w:spacing w:after="0" w:line="360" w:lineRule="auto"/>
            <w:ind w:left="720" w:hanging="720"/>
            <w:jc w:val="both"/>
          </w:pPr>
        </w:pPrChange>
      </w:pPr>
      <w:r w:rsidRPr="004B2B65">
        <w:rPr>
          <w:rFonts w:asciiTheme="minorHAnsi" w:hAnsiTheme="minorHAnsi" w:cs="Arial"/>
          <w:b/>
          <w:rPrChange w:id="2036" w:author="Catherine Gleave" w:date="2017-11-14T09:52:00Z">
            <w:rPr>
              <w:rFonts w:ascii="Arial" w:hAnsi="Arial" w:cs="Arial"/>
              <w:b/>
              <w:sz w:val="28"/>
            </w:rPr>
          </w:rPrChange>
        </w:rPr>
        <w:t>(g)</w:t>
      </w:r>
      <w:r w:rsidRPr="004B2B65">
        <w:rPr>
          <w:rFonts w:asciiTheme="minorHAnsi" w:hAnsiTheme="minorHAnsi" w:cs="Arial"/>
          <w:b/>
          <w:rPrChange w:id="2037" w:author="Catherine Gleave" w:date="2017-11-14T09:52:00Z">
            <w:rPr>
              <w:rFonts w:ascii="Arial" w:hAnsi="Arial" w:cs="Arial"/>
              <w:b/>
              <w:sz w:val="28"/>
            </w:rPr>
          </w:rPrChange>
        </w:rPr>
        <w:tab/>
      </w:r>
      <w:r w:rsidR="00AF027D" w:rsidRPr="004B2B65">
        <w:rPr>
          <w:rFonts w:asciiTheme="minorHAnsi" w:hAnsiTheme="minorHAnsi" w:cs="Arial"/>
          <w:b/>
          <w:rPrChange w:id="2038" w:author="Catherine Gleave" w:date="2017-11-14T09:52:00Z">
            <w:rPr>
              <w:rFonts w:ascii="Arial" w:hAnsi="Arial" w:cs="Arial"/>
              <w:b/>
              <w:sz w:val="28"/>
            </w:rPr>
          </w:rPrChange>
        </w:rPr>
        <w:t>Personal Injury</w:t>
      </w:r>
    </w:p>
    <w:p w14:paraId="2A23E652" w14:textId="77777777" w:rsidR="00AF027D" w:rsidRPr="004B2B65" w:rsidRDefault="00AF027D" w:rsidP="004B2B65">
      <w:pPr>
        <w:widowControl w:val="0"/>
        <w:tabs>
          <w:tab w:val="left" w:pos="1276"/>
        </w:tabs>
        <w:spacing w:after="0" w:line="360" w:lineRule="auto"/>
        <w:jc w:val="both"/>
        <w:rPr>
          <w:rFonts w:asciiTheme="minorHAnsi" w:hAnsiTheme="minorHAnsi" w:cs="Arial"/>
          <w:rPrChange w:id="2039" w:author="Catherine Gleave" w:date="2017-11-14T09:52:00Z">
            <w:rPr>
              <w:rFonts w:ascii="Arial" w:hAnsi="Arial" w:cs="Arial"/>
            </w:rPr>
          </w:rPrChange>
        </w:rPr>
        <w:pPrChange w:id="2040" w:author="Catherine Gleave" w:date="2017-11-14T09:52:00Z">
          <w:pPr>
            <w:widowControl w:val="0"/>
            <w:tabs>
              <w:tab w:val="left" w:pos="1276"/>
            </w:tabs>
            <w:spacing w:after="0" w:line="360" w:lineRule="auto"/>
            <w:jc w:val="both"/>
          </w:pPr>
        </w:pPrChange>
      </w:pPr>
    </w:p>
    <w:p w14:paraId="3E479F0C" w14:textId="10EA0545" w:rsidR="00AF027D" w:rsidRPr="004B2B65" w:rsidRDefault="00AF027D" w:rsidP="004B2B65">
      <w:pPr>
        <w:widowControl w:val="0"/>
        <w:numPr>
          <w:ilvl w:val="0"/>
          <w:numId w:val="2"/>
        </w:numPr>
        <w:tabs>
          <w:tab w:val="num" w:pos="360"/>
          <w:tab w:val="left" w:pos="1276"/>
        </w:tabs>
        <w:spacing w:after="0" w:line="360" w:lineRule="auto"/>
        <w:ind w:left="360"/>
        <w:jc w:val="both"/>
        <w:rPr>
          <w:rFonts w:asciiTheme="minorHAnsi" w:hAnsiTheme="minorHAnsi" w:cs="Arial"/>
          <w:rPrChange w:id="2041" w:author="Catherine Gleave" w:date="2017-11-14T09:52:00Z">
            <w:rPr>
              <w:rFonts w:ascii="Arial" w:hAnsi="Arial" w:cs="Arial"/>
            </w:rPr>
          </w:rPrChange>
        </w:rPr>
        <w:pPrChange w:id="2042" w:author="Catherine Gleave" w:date="2017-11-14T09:52:00Z">
          <w:pPr>
            <w:widowControl w:val="0"/>
            <w:numPr>
              <w:numId w:val="2"/>
            </w:numPr>
            <w:tabs>
              <w:tab w:val="num" w:pos="360"/>
              <w:tab w:val="num" w:pos="720"/>
              <w:tab w:val="left" w:pos="1276"/>
            </w:tabs>
            <w:spacing w:after="0" w:line="360" w:lineRule="auto"/>
            <w:ind w:left="360" w:hanging="360"/>
            <w:jc w:val="both"/>
          </w:pPr>
        </w:pPrChange>
      </w:pPr>
      <w:r w:rsidRPr="004B2B65">
        <w:rPr>
          <w:rFonts w:asciiTheme="minorHAnsi" w:hAnsiTheme="minorHAnsi" w:cs="Arial"/>
          <w:rPrChange w:id="2043" w:author="Catherine Gleave" w:date="2017-11-14T09:52:00Z">
            <w:rPr>
              <w:rFonts w:ascii="Arial" w:hAnsi="Arial" w:cs="Arial"/>
            </w:rPr>
          </w:rPrChange>
        </w:rPr>
        <w:t>The ET has exclusive jurisdiction to award compensation to a complainant who has been discriminated against by his employer. Where the injury to feelings is so severe that a diagnosable psychiatric injury occurs then compensation for that injury can be recovered in the ET</w:t>
      </w:r>
      <w:r w:rsidR="0034486B" w:rsidRPr="004B2B65">
        <w:rPr>
          <w:rFonts w:asciiTheme="minorHAnsi" w:hAnsiTheme="minorHAnsi" w:cs="Arial"/>
          <w:rPrChange w:id="2044" w:author="Catherine Gleave" w:date="2017-11-14T09:52:00Z">
            <w:rPr>
              <w:rFonts w:ascii="Arial" w:hAnsi="Arial" w:cs="Arial"/>
            </w:rPr>
          </w:rPrChange>
        </w:rPr>
        <w:t xml:space="preserve"> and only in the ET</w:t>
      </w:r>
      <w:r w:rsidRPr="004B2B65">
        <w:rPr>
          <w:rFonts w:asciiTheme="minorHAnsi" w:hAnsiTheme="minorHAnsi" w:cs="Arial"/>
          <w:rPrChange w:id="2045" w:author="Catherine Gleave" w:date="2017-11-14T09:52:00Z">
            <w:rPr>
              <w:rFonts w:ascii="Arial" w:hAnsi="Arial" w:cs="Arial"/>
            </w:rPr>
          </w:rPrChange>
        </w:rPr>
        <w:t xml:space="preserve">: </w:t>
      </w:r>
      <w:r w:rsidRPr="004B2B65">
        <w:rPr>
          <w:rFonts w:asciiTheme="minorHAnsi" w:hAnsiTheme="minorHAnsi" w:cs="Arial"/>
          <w:i/>
          <w:rPrChange w:id="2046" w:author="Catherine Gleave" w:date="2017-11-14T09:52:00Z">
            <w:rPr>
              <w:rFonts w:ascii="Arial" w:hAnsi="Arial" w:cs="Arial"/>
              <w:i/>
            </w:rPr>
          </w:rPrChange>
        </w:rPr>
        <w:t xml:space="preserve">Sheriff </w:t>
      </w:r>
      <w:proofErr w:type="gramStart"/>
      <w:r w:rsidRPr="004B2B65">
        <w:rPr>
          <w:rFonts w:asciiTheme="minorHAnsi" w:hAnsiTheme="minorHAnsi" w:cs="Arial"/>
          <w:i/>
          <w:rPrChange w:id="2047" w:author="Catherine Gleave" w:date="2017-11-14T09:52:00Z">
            <w:rPr>
              <w:rFonts w:ascii="Arial" w:hAnsi="Arial" w:cs="Arial"/>
              <w:i/>
            </w:rPr>
          </w:rPrChange>
        </w:rPr>
        <w:t>v</w:t>
      </w:r>
      <w:proofErr w:type="gramEnd"/>
      <w:r w:rsidRPr="004B2B65">
        <w:rPr>
          <w:rFonts w:asciiTheme="minorHAnsi" w:hAnsiTheme="minorHAnsi" w:cs="Arial"/>
          <w:i/>
          <w:rPrChange w:id="2048" w:author="Catherine Gleave" w:date="2017-11-14T09:52:00Z">
            <w:rPr>
              <w:rFonts w:ascii="Arial" w:hAnsi="Arial" w:cs="Arial"/>
              <w:i/>
            </w:rPr>
          </w:rPrChange>
        </w:rPr>
        <w:t xml:space="preserve"> </w:t>
      </w:r>
      <w:proofErr w:type="spellStart"/>
      <w:r w:rsidRPr="004B2B65">
        <w:rPr>
          <w:rFonts w:asciiTheme="minorHAnsi" w:hAnsiTheme="minorHAnsi" w:cs="Arial"/>
          <w:i/>
          <w:rPrChange w:id="2049" w:author="Catherine Gleave" w:date="2017-11-14T09:52:00Z">
            <w:rPr>
              <w:rFonts w:ascii="Arial" w:hAnsi="Arial" w:cs="Arial"/>
              <w:i/>
            </w:rPr>
          </w:rPrChange>
        </w:rPr>
        <w:t>Klyne</w:t>
      </w:r>
      <w:proofErr w:type="spellEnd"/>
      <w:r w:rsidRPr="004B2B65">
        <w:rPr>
          <w:rFonts w:asciiTheme="minorHAnsi" w:hAnsiTheme="minorHAnsi" w:cs="Arial"/>
          <w:i/>
          <w:rPrChange w:id="2050" w:author="Catherine Gleave" w:date="2017-11-14T09:52:00Z">
            <w:rPr>
              <w:rFonts w:ascii="Arial" w:hAnsi="Arial" w:cs="Arial"/>
              <w:i/>
            </w:rPr>
          </w:rPrChange>
        </w:rPr>
        <w:t xml:space="preserve"> Tugs (Lowestoft) Ltd</w:t>
      </w:r>
      <w:r w:rsidRPr="004B2B65">
        <w:rPr>
          <w:rFonts w:asciiTheme="minorHAnsi" w:hAnsiTheme="minorHAnsi" w:cs="Arial"/>
          <w:rPrChange w:id="2051" w:author="Catherine Gleave" w:date="2017-11-14T09:52:00Z">
            <w:rPr>
              <w:rFonts w:ascii="Arial" w:hAnsi="Arial" w:cs="Arial"/>
            </w:rPr>
          </w:rPrChange>
        </w:rPr>
        <w:t xml:space="preserve"> [1999] ICR 1170.</w:t>
      </w:r>
    </w:p>
    <w:p w14:paraId="5CAD5F3B" w14:textId="77777777" w:rsidR="00AF027D" w:rsidRPr="004B2B65" w:rsidRDefault="00AF027D" w:rsidP="004B2B65">
      <w:pPr>
        <w:widowControl w:val="0"/>
        <w:tabs>
          <w:tab w:val="num" w:pos="360"/>
          <w:tab w:val="left" w:pos="1276"/>
        </w:tabs>
        <w:spacing w:after="0" w:line="360" w:lineRule="auto"/>
        <w:ind w:left="360" w:hanging="360"/>
        <w:jc w:val="both"/>
        <w:rPr>
          <w:rFonts w:asciiTheme="minorHAnsi" w:hAnsiTheme="minorHAnsi" w:cs="Arial"/>
          <w:rPrChange w:id="2052" w:author="Catherine Gleave" w:date="2017-11-14T09:52:00Z">
            <w:rPr>
              <w:rFonts w:ascii="Arial" w:hAnsi="Arial" w:cs="Arial"/>
            </w:rPr>
          </w:rPrChange>
        </w:rPr>
        <w:pPrChange w:id="2053" w:author="Catherine Gleave" w:date="2017-11-14T09:52:00Z">
          <w:pPr>
            <w:widowControl w:val="0"/>
            <w:tabs>
              <w:tab w:val="num" w:pos="360"/>
              <w:tab w:val="left" w:pos="1276"/>
            </w:tabs>
            <w:spacing w:after="0" w:line="360" w:lineRule="auto"/>
            <w:ind w:left="360" w:hanging="360"/>
            <w:jc w:val="both"/>
          </w:pPr>
        </w:pPrChange>
      </w:pPr>
    </w:p>
    <w:p w14:paraId="022B4C67" w14:textId="77777777" w:rsidR="00AF027D" w:rsidRPr="004B2B65" w:rsidRDefault="0006475F" w:rsidP="004B2B65">
      <w:pPr>
        <w:widowControl w:val="0"/>
        <w:numPr>
          <w:ilvl w:val="0"/>
          <w:numId w:val="2"/>
        </w:numPr>
        <w:tabs>
          <w:tab w:val="num" w:pos="360"/>
          <w:tab w:val="left" w:pos="1276"/>
        </w:tabs>
        <w:spacing w:after="0" w:line="360" w:lineRule="auto"/>
        <w:ind w:left="360"/>
        <w:jc w:val="both"/>
        <w:rPr>
          <w:rFonts w:asciiTheme="minorHAnsi" w:hAnsiTheme="minorHAnsi" w:cs="Arial"/>
          <w:rPrChange w:id="2054" w:author="Catherine Gleave" w:date="2017-11-14T09:52:00Z">
            <w:rPr>
              <w:rFonts w:ascii="Arial" w:hAnsi="Arial" w:cs="Arial"/>
            </w:rPr>
          </w:rPrChange>
        </w:rPr>
        <w:pPrChange w:id="2055" w:author="Catherine Gleave" w:date="2017-11-14T09:52:00Z">
          <w:pPr>
            <w:widowControl w:val="0"/>
            <w:numPr>
              <w:numId w:val="2"/>
            </w:numPr>
            <w:tabs>
              <w:tab w:val="num" w:pos="360"/>
              <w:tab w:val="num" w:pos="720"/>
              <w:tab w:val="left" w:pos="1276"/>
            </w:tabs>
            <w:spacing w:after="0" w:line="360" w:lineRule="auto"/>
            <w:ind w:left="360" w:hanging="360"/>
            <w:jc w:val="both"/>
          </w:pPr>
        </w:pPrChange>
      </w:pPr>
      <w:r w:rsidRPr="004B2B65">
        <w:rPr>
          <w:rFonts w:asciiTheme="minorHAnsi" w:hAnsiTheme="minorHAnsi" w:cs="Arial"/>
          <w:rPrChange w:id="2056" w:author="Catherine Gleave" w:date="2017-11-14T09:52:00Z">
            <w:rPr>
              <w:rFonts w:ascii="Arial" w:hAnsi="Arial" w:cs="Arial"/>
            </w:rPr>
          </w:rPrChange>
        </w:rPr>
        <w:t xml:space="preserve">If an employee </w:t>
      </w:r>
      <w:r w:rsidR="00C9220E" w:rsidRPr="004B2B65">
        <w:rPr>
          <w:rFonts w:asciiTheme="minorHAnsi" w:hAnsiTheme="minorHAnsi" w:cs="Arial"/>
          <w:rPrChange w:id="2057" w:author="Catherine Gleave" w:date="2017-11-14T09:52:00Z">
            <w:rPr>
              <w:rFonts w:ascii="Arial" w:hAnsi="Arial" w:cs="Arial"/>
            </w:rPr>
          </w:rPrChange>
        </w:rPr>
        <w:t>were</w:t>
      </w:r>
      <w:r w:rsidR="00AF027D" w:rsidRPr="004B2B65">
        <w:rPr>
          <w:rFonts w:asciiTheme="minorHAnsi" w:hAnsiTheme="minorHAnsi" w:cs="Arial"/>
          <w:rPrChange w:id="2058" w:author="Catherine Gleave" w:date="2017-11-14T09:52:00Z">
            <w:rPr>
              <w:rFonts w:ascii="Arial" w:hAnsi="Arial" w:cs="Arial"/>
            </w:rPr>
          </w:rPrChange>
        </w:rPr>
        <w:t xml:space="preserve"> to suffer a physical or psychiatric injury as a consequence of harassment then such an injury would also be recoverable within the ET.</w:t>
      </w:r>
    </w:p>
    <w:p w14:paraId="521EC975" w14:textId="77777777" w:rsidR="00AF027D" w:rsidRPr="004B2B65" w:rsidRDefault="00AF027D" w:rsidP="004B2B65">
      <w:pPr>
        <w:widowControl w:val="0"/>
        <w:tabs>
          <w:tab w:val="num" w:pos="360"/>
          <w:tab w:val="left" w:pos="1276"/>
        </w:tabs>
        <w:spacing w:after="0" w:line="360" w:lineRule="auto"/>
        <w:ind w:left="360" w:hanging="360"/>
        <w:jc w:val="both"/>
        <w:rPr>
          <w:rFonts w:asciiTheme="minorHAnsi" w:hAnsiTheme="minorHAnsi" w:cs="Arial"/>
          <w:rPrChange w:id="2059" w:author="Catherine Gleave" w:date="2017-11-14T09:52:00Z">
            <w:rPr>
              <w:rFonts w:ascii="Arial" w:hAnsi="Arial" w:cs="Arial"/>
            </w:rPr>
          </w:rPrChange>
        </w:rPr>
        <w:pPrChange w:id="2060" w:author="Catherine Gleave" w:date="2017-11-14T09:52:00Z">
          <w:pPr>
            <w:widowControl w:val="0"/>
            <w:tabs>
              <w:tab w:val="num" w:pos="360"/>
              <w:tab w:val="left" w:pos="1276"/>
            </w:tabs>
            <w:spacing w:after="0" w:line="360" w:lineRule="auto"/>
            <w:ind w:left="360" w:hanging="360"/>
            <w:jc w:val="both"/>
          </w:pPr>
        </w:pPrChange>
      </w:pPr>
    </w:p>
    <w:p w14:paraId="022376A2" w14:textId="77777777" w:rsidR="00AF027D" w:rsidRPr="004B2B65" w:rsidRDefault="00AF027D" w:rsidP="004B2B65">
      <w:pPr>
        <w:widowControl w:val="0"/>
        <w:numPr>
          <w:ilvl w:val="0"/>
          <w:numId w:val="2"/>
        </w:numPr>
        <w:tabs>
          <w:tab w:val="num" w:pos="360"/>
          <w:tab w:val="left" w:pos="1276"/>
        </w:tabs>
        <w:spacing w:after="0" w:line="360" w:lineRule="auto"/>
        <w:ind w:left="360"/>
        <w:jc w:val="both"/>
        <w:rPr>
          <w:rFonts w:asciiTheme="minorHAnsi" w:hAnsiTheme="minorHAnsi" w:cs="Arial"/>
          <w:rPrChange w:id="2061" w:author="Catherine Gleave" w:date="2017-11-14T09:52:00Z">
            <w:rPr>
              <w:rFonts w:ascii="Arial" w:hAnsi="Arial" w:cs="Arial"/>
            </w:rPr>
          </w:rPrChange>
        </w:rPr>
        <w:pPrChange w:id="2062" w:author="Catherine Gleave" w:date="2017-11-14T09:52:00Z">
          <w:pPr>
            <w:widowControl w:val="0"/>
            <w:numPr>
              <w:numId w:val="2"/>
            </w:numPr>
            <w:tabs>
              <w:tab w:val="num" w:pos="360"/>
              <w:tab w:val="num" w:pos="720"/>
              <w:tab w:val="left" w:pos="1276"/>
            </w:tabs>
            <w:spacing w:after="0" w:line="360" w:lineRule="auto"/>
            <w:ind w:left="360" w:hanging="360"/>
            <w:jc w:val="both"/>
          </w:pPr>
        </w:pPrChange>
      </w:pPr>
      <w:r w:rsidRPr="004B2B65">
        <w:rPr>
          <w:rFonts w:asciiTheme="minorHAnsi" w:hAnsiTheme="minorHAnsi" w:cs="Arial"/>
          <w:rPrChange w:id="2063" w:author="Catherine Gleave" w:date="2017-11-14T09:52:00Z">
            <w:rPr>
              <w:rFonts w:ascii="Arial" w:hAnsi="Arial" w:cs="Arial"/>
            </w:rPr>
          </w:rPrChange>
        </w:rPr>
        <w:t xml:space="preserve">It is important to consider whether there is any double recovery occurring. An injury to feelings may well overlap, perhaps considerably, with a psychiatric injury. If that is a factor then the EAT has recommended that a single award is made for injury to feelings, which should include an element for psychiatric harm: </w:t>
      </w:r>
      <w:r w:rsidRPr="004B2B65">
        <w:rPr>
          <w:rFonts w:asciiTheme="minorHAnsi" w:hAnsiTheme="minorHAnsi" w:cs="Arial"/>
          <w:i/>
          <w:rPrChange w:id="2064" w:author="Catherine Gleave" w:date="2017-11-14T09:52:00Z">
            <w:rPr>
              <w:rFonts w:ascii="Arial" w:hAnsi="Arial" w:cs="Arial"/>
              <w:i/>
            </w:rPr>
          </w:rPrChange>
        </w:rPr>
        <w:t xml:space="preserve">HM Prison Service v Salmon </w:t>
      </w:r>
      <w:r w:rsidRPr="004B2B65">
        <w:rPr>
          <w:rFonts w:asciiTheme="minorHAnsi" w:hAnsiTheme="minorHAnsi" w:cs="Arial"/>
          <w:rPrChange w:id="2065" w:author="Catherine Gleave" w:date="2017-11-14T09:52:00Z">
            <w:rPr>
              <w:rFonts w:ascii="Arial" w:hAnsi="Arial" w:cs="Arial"/>
            </w:rPr>
          </w:rPrChange>
        </w:rPr>
        <w:t>[2001] IRLR 425.</w:t>
      </w:r>
    </w:p>
    <w:p w14:paraId="258AE943" w14:textId="77777777" w:rsidR="00AF027D" w:rsidRPr="004B2B65" w:rsidRDefault="00AF027D" w:rsidP="004B2B65">
      <w:pPr>
        <w:widowControl w:val="0"/>
        <w:tabs>
          <w:tab w:val="left" w:pos="1276"/>
        </w:tabs>
        <w:spacing w:after="0" w:line="360" w:lineRule="auto"/>
        <w:jc w:val="both"/>
        <w:rPr>
          <w:rFonts w:asciiTheme="minorHAnsi" w:hAnsiTheme="minorHAnsi" w:cs="Arial"/>
          <w:rPrChange w:id="2066" w:author="Catherine Gleave" w:date="2017-11-14T09:52:00Z">
            <w:rPr>
              <w:rFonts w:ascii="Arial" w:hAnsi="Arial" w:cs="Arial"/>
            </w:rPr>
          </w:rPrChange>
        </w:rPr>
        <w:pPrChange w:id="2067" w:author="Catherine Gleave" w:date="2017-11-14T09:52:00Z">
          <w:pPr>
            <w:widowControl w:val="0"/>
            <w:tabs>
              <w:tab w:val="left" w:pos="1276"/>
            </w:tabs>
            <w:spacing w:after="0" w:line="360" w:lineRule="auto"/>
            <w:jc w:val="both"/>
          </w:pPr>
        </w:pPrChange>
      </w:pPr>
    </w:p>
    <w:p w14:paraId="5D2382F6" w14:textId="77777777" w:rsidR="00AF027D" w:rsidRPr="004B2B65" w:rsidRDefault="00AF027D" w:rsidP="004B2B65">
      <w:pPr>
        <w:widowControl w:val="0"/>
        <w:numPr>
          <w:ilvl w:val="0"/>
          <w:numId w:val="2"/>
        </w:numPr>
        <w:tabs>
          <w:tab w:val="num" w:pos="360"/>
          <w:tab w:val="left" w:pos="1276"/>
        </w:tabs>
        <w:spacing w:after="0" w:line="360" w:lineRule="auto"/>
        <w:ind w:left="360"/>
        <w:jc w:val="both"/>
        <w:rPr>
          <w:rFonts w:asciiTheme="minorHAnsi" w:hAnsiTheme="minorHAnsi" w:cs="Arial"/>
          <w:rPrChange w:id="2068" w:author="Catherine Gleave" w:date="2017-11-14T09:52:00Z">
            <w:rPr>
              <w:rFonts w:ascii="Arial" w:hAnsi="Arial" w:cs="Arial"/>
            </w:rPr>
          </w:rPrChange>
        </w:rPr>
        <w:pPrChange w:id="2069" w:author="Catherine Gleave" w:date="2017-11-14T09:52:00Z">
          <w:pPr>
            <w:widowControl w:val="0"/>
            <w:numPr>
              <w:numId w:val="2"/>
            </w:numPr>
            <w:tabs>
              <w:tab w:val="num" w:pos="360"/>
              <w:tab w:val="num" w:pos="720"/>
              <w:tab w:val="left" w:pos="1276"/>
            </w:tabs>
            <w:spacing w:after="0" w:line="360" w:lineRule="auto"/>
            <w:ind w:left="360" w:hanging="360"/>
            <w:jc w:val="both"/>
          </w:pPr>
        </w:pPrChange>
      </w:pPr>
      <w:r w:rsidRPr="004B2B65">
        <w:rPr>
          <w:rFonts w:asciiTheme="minorHAnsi" w:hAnsiTheme="minorHAnsi" w:cs="Arial"/>
          <w:rPrChange w:id="2070" w:author="Catherine Gleave" w:date="2017-11-14T09:52:00Z">
            <w:rPr>
              <w:rFonts w:ascii="Arial" w:hAnsi="Arial" w:cs="Arial"/>
            </w:rPr>
          </w:rPrChange>
        </w:rPr>
        <w:t xml:space="preserve">If it can be established that an act of direct and intentional discrimination has been proven and that this has caused the victim to suffer a physical or psychiatric injury then the tribunal may award compensation for that injury. There is no need for the victim to prove </w:t>
      </w:r>
      <w:r w:rsidRPr="004B2B65">
        <w:rPr>
          <w:rFonts w:asciiTheme="minorHAnsi" w:hAnsiTheme="minorHAnsi" w:cs="Arial"/>
          <w:rPrChange w:id="2071" w:author="Catherine Gleave" w:date="2017-11-14T09:52:00Z">
            <w:rPr>
              <w:rFonts w:ascii="Arial" w:hAnsi="Arial" w:cs="Arial"/>
            </w:rPr>
          </w:rPrChange>
        </w:rPr>
        <w:lastRenderedPageBreak/>
        <w:t xml:space="preserve">that such injury was reasonably foreseeable </w:t>
      </w:r>
      <w:r w:rsidRPr="004B2B65">
        <w:rPr>
          <w:rFonts w:asciiTheme="minorHAnsi" w:hAnsiTheme="minorHAnsi" w:cs="Arial"/>
          <w:i/>
          <w:rPrChange w:id="2072" w:author="Catherine Gleave" w:date="2017-11-14T09:52:00Z">
            <w:rPr>
              <w:rFonts w:ascii="Arial" w:hAnsi="Arial" w:cs="Arial"/>
              <w:i/>
            </w:rPr>
          </w:rPrChange>
        </w:rPr>
        <w:t>Essa v Laing Ltd</w:t>
      </w:r>
      <w:r w:rsidRPr="004B2B65">
        <w:rPr>
          <w:rFonts w:asciiTheme="minorHAnsi" w:hAnsiTheme="minorHAnsi" w:cs="Arial"/>
          <w:rPrChange w:id="2073" w:author="Catherine Gleave" w:date="2017-11-14T09:52:00Z">
            <w:rPr>
              <w:rFonts w:ascii="Arial" w:hAnsi="Arial" w:cs="Arial"/>
            </w:rPr>
          </w:rPrChange>
        </w:rPr>
        <w:t xml:space="preserve"> [2004] IRLR 313 (CA).</w:t>
      </w:r>
    </w:p>
    <w:p w14:paraId="3663FD1F" w14:textId="77777777" w:rsidR="00AF027D" w:rsidRPr="004B2B65" w:rsidRDefault="00AF027D" w:rsidP="004B2B65">
      <w:pPr>
        <w:tabs>
          <w:tab w:val="num" w:pos="360"/>
          <w:tab w:val="left" w:pos="1276"/>
        </w:tabs>
        <w:spacing w:after="0" w:line="360" w:lineRule="auto"/>
        <w:ind w:left="360" w:hanging="360"/>
        <w:jc w:val="both"/>
        <w:rPr>
          <w:rFonts w:asciiTheme="minorHAnsi" w:hAnsiTheme="minorHAnsi" w:cs="Arial"/>
          <w:rPrChange w:id="2074" w:author="Catherine Gleave" w:date="2017-11-14T09:52:00Z">
            <w:rPr>
              <w:rFonts w:ascii="Arial" w:hAnsi="Arial" w:cs="Arial"/>
            </w:rPr>
          </w:rPrChange>
        </w:rPr>
        <w:pPrChange w:id="2075" w:author="Catherine Gleave" w:date="2017-11-14T09:52:00Z">
          <w:pPr>
            <w:tabs>
              <w:tab w:val="num" w:pos="360"/>
              <w:tab w:val="left" w:pos="1276"/>
            </w:tabs>
            <w:spacing w:after="0" w:line="360" w:lineRule="auto"/>
            <w:ind w:left="360" w:hanging="360"/>
            <w:jc w:val="both"/>
          </w:pPr>
        </w:pPrChange>
      </w:pPr>
    </w:p>
    <w:p w14:paraId="34F25B5D" w14:textId="77777777" w:rsidR="00AF027D" w:rsidRPr="004B2B65" w:rsidRDefault="00AF027D" w:rsidP="004B2B65">
      <w:pPr>
        <w:widowControl w:val="0"/>
        <w:numPr>
          <w:ilvl w:val="0"/>
          <w:numId w:val="2"/>
        </w:numPr>
        <w:tabs>
          <w:tab w:val="num" w:pos="360"/>
          <w:tab w:val="left" w:pos="1276"/>
        </w:tabs>
        <w:spacing w:after="0" w:line="360" w:lineRule="auto"/>
        <w:ind w:left="360"/>
        <w:jc w:val="both"/>
        <w:rPr>
          <w:rFonts w:asciiTheme="minorHAnsi" w:hAnsiTheme="minorHAnsi" w:cs="Arial"/>
          <w:rPrChange w:id="2076" w:author="Catherine Gleave" w:date="2017-11-14T09:52:00Z">
            <w:rPr>
              <w:rFonts w:ascii="Arial" w:hAnsi="Arial" w:cs="Arial"/>
            </w:rPr>
          </w:rPrChange>
        </w:rPr>
        <w:pPrChange w:id="2077" w:author="Catherine Gleave" w:date="2017-11-14T09:52:00Z">
          <w:pPr>
            <w:widowControl w:val="0"/>
            <w:numPr>
              <w:numId w:val="2"/>
            </w:numPr>
            <w:tabs>
              <w:tab w:val="num" w:pos="360"/>
              <w:tab w:val="num" w:pos="720"/>
              <w:tab w:val="left" w:pos="1276"/>
            </w:tabs>
            <w:spacing w:after="0" w:line="360" w:lineRule="auto"/>
            <w:ind w:left="360" w:hanging="360"/>
            <w:jc w:val="both"/>
          </w:pPr>
        </w:pPrChange>
      </w:pPr>
      <w:r w:rsidRPr="004B2B65">
        <w:rPr>
          <w:rFonts w:asciiTheme="minorHAnsi" w:hAnsiTheme="minorHAnsi" w:cs="Arial"/>
          <w:rPrChange w:id="2078" w:author="Catherine Gleave" w:date="2017-11-14T09:52:00Z">
            <w:rPr>
              <w:rFonts w:ascii="Arial" w:hAnsi="Arial" w:cs="Arial"/>
            </w:rPr>
          </w:rPrChange>
        </w:rPr>
        <w:t xml:space="preserve">Note: </w:t>
      </w:r>
      <w:r w:rsidRPr="004B2B65">
        <w:rPr>
          <w:rFonts w:asciiTheme="minorHAnsi" w:hAnsiTheme="minorHAnsi" w:cs="Arial"/>
          <w:i/>
          <w:rPrChange w:id="2079" w:author="Catherine Gleave" w:date="2017-11-14T09:52:00Z">
            <w:rPr>
              <w:rFonts w:ascii="Arial" w:hAnsi="Arial" w:cs="Arial"/>
              <w:i/>
            </w:rPr>
          </w:rPrChange>
        </w:rPr>
        <w:t>Essa v Laing</w:t>
      </w:r>
      <w:r w:rsidRPr="004B2B65">
        <w:rPr>
          <w:rFonts w:asciiTheme="minorHAnsi" w:hAnsiTheme="minorHAnsi" w:cs="Arial"/>
          <w:rPrChange w:id="2080" w:author="Catherine Gleave" w:date="2017-11-14T09:52:00Z">
            <w:rPr>
              <w:rFonts w:ascii="Arial" w:hAnsi="Arial" w:cs="Arial"/>
            </w:rPr>
          </w:rPrChange>
        </w:rPr>
        <w:t xml:space="preserve"> leaves open the possibility of a different test i.e. one of foreseeability being applied to claims that do not allege direct and intentional harassment. </w:t>
      </w:r>
      <w:r w:rsidRPr="004B2B65">
        <w:rPr>
          <w:rFonts w:asciiTheme="minorHAnsi" w:hAnsiTheme="minorHAnsi" w:cs="Arial"/>
          <w:i/>
          <w:rPrChange w:id="2081" w:author="Catherine Gleave" w:date="2017-11-14T09:52:00Z">
            <w:rPr>
              <w:rFonts w:ascii="Arial" w:hAnsi="Arial" w:cs="Arial"/>
              <w:i/>
            </w:rPr>
          </w:rPrChange>
        </w:rPr>
        <w:t>Essa</w:t>
      </w:r>
      <w:r w:rsidRPr="004B2B65">
        <w:rPr>
          <w:rFonts w:asciiTheme="minorHAnsi" w:hAnsiTheme="minorHAnsi" w:cs="Arial"/>
          <w:rPrChange w:id="2082" w:author="Catherine Gleave" w:date="2017-11-14T09:52:00Z">
            <w:rPr>
              <w:rFonts w:ascii="Arial" w:hAnsi="Arial" w:cs="Arial"/>
            </w:rPr>
          </w:rPrChange>
        </w:rPr>
        <w:t xml:space="preserve"> was a case where direct race discrimination had been proved – an offensive racial remark.</w:t>
      </w:r>
    </w:p>
    <w:p w14:paraId="50A7D51A" w14:textId="77777777" w:rsidR="00AF027D" w:rsidRPr="004B2B65" w:rsidRDefault="00AF027D" w:rsidP="004B2B65">
      <w:pPr>
        <w:widowControl w:val="0"/>
        <w:spacing w:after="0" w:line="360" w:lineRule="auto"/>
        <w:jc w:val="both"/>
        <w:rPr>
          <w:rFonts w:asciiTheme="minorHAnsi" w:hAnsiTheme="minorHAnsi" w:cs="Arial"/>
          <w:b/>
          <w:rPrChange w:id="2083" w:author="Catherine Gleave" w:date="2017-11-14T09:52:00Z">
            <w:rPr>
              <w:rFonts w:ascii="Arial" w:hAnsi="Arial" w:cs="Arial"/>
              <w:b/>
              <w:sz w:val="28"/>
            </w:rPr>
          </w:rPrChange>
        </w:rPr>
        <w:pPrChange w:id="2084" w:author="Catherine Gleave" w:date="2017-11-14T09:52:00Z">
          <w:pPr>
            <w:widowControl w:val="0"/>
            <w:spacing w:after="0" w:line="360" w:lineRule="auto"/>
            <w:jc w:val="both"/>
          </w:pPr>
        </w:pPrChange>
      </w:pPr>
    </w:p>
    <w:p w14:paraId="51A729E0" w14:textId="77777777" w:rsidR="00AF027D" w:rsidRPr="004B2B65" w:rsidRDefault="0061598D" w:rsidP="004B2B65">
      <w:pPr>
        <w:widowControl w:val="0"/>
        <w:spacing w:after="0" w:line="360" w:lineRule="auto"/>
        <w:ind w:left="720" w:hanging="720"/>
        <w:jc w:val="both"/>
        <w:rPr>
          <w:rFonts w:asciiTheme="minorHAnsi" w:hAnsiTheme="minorHAnsi" w:cs="Arial"/>
          <w:b/>
          <w:rPrChange w:id="2085" w:author="Catherine Gleave" w:date="2017-11-14T09:52:00Z">
            <w:rPr>
              <w:rFonts w:ascii="Arial" w:hAnsi="Arial" w:cs="Arial"/>
              <w:b/>
              <w:sz w:val="28"/>
            </w:rPr>
          </w:rPrChange>
        </w:rPr>
        <w:pPrChange w:id="2086" w:author="Catherine Gleave" w:date="2017-11-14T09:52:00Z">
          <w:pPr>
            <w:widowControl w:val="0"/>
            <w:spacing w:after="0" w:line="360" w:lineRule="auto"/>
            <w:ind w:left="720" w:hanging="720"/>
            <w:jc w:val="both"/>
          </w:pPr>
        </w:pPrChange>
      </w:pPr>
      <w:r w:rsidRPr="004B2B65">
        <w:rPr>
          <w:rFonts w:asciiTheme="minorHAnsi" w:hAnsiTheme="minorHAnsi" w:cs="Arial"/>
          <w:b/>
          <w:rPrChange w:id="2087" w:author="Catherine Gleave" w:date="2017-11-14T09:52:00Z">
            <w:rPr>
              <w:rFonts w:ascii="Arial" w:hAnsi="Arial" w:cs="Arial"/>
              <w:b/>
              <w:sz w:val="28"/>
            </w:rPr>
          </w:rPrChange>
        </w:rPr>
        <w:t>7</w:t>
      </w:r>
      <w:r w:rsidR="001A678E" w:rsidRPr="004B2B65">
        <w:rPr>
          <w:rFonts w:asciiTheme="minorHAnsi" w:hAnsiTheme="minorHAnsi" w:cs="Arial"/>
          <w:b/>
          <w:rPrChange w:id="2088" w:author="Catherine Gleave" w:date="2017-11-14T09:52:00Z">
            <w:rPr>
              <w:rFonts w:ascii="Arial" w:hAnsi="Arial" w:cs="Arial"/>
              <w:b/>
              <w:sz w:val="28"/>
            </w:rPr>
          </w:rPrChange>
        </w:rPr>
        <w:t>.</w:t>
      </w:r>
      <w:r w:rsidR="001A678E" w:rsidRPr="004B2B65">
        <w:rPr>
          <w:rFonts w:asciiTheme="minorHAnsi" w:hAnsiTheme="minorHAnsi" w:cs="Arial"/>
          <w:b/>
          <w:rPrChange w:id="2089" w:author="Catherine Gleave" w:date="2017-11-14T09:52:00Z">
            <w:rPr>
              <w:rFonts w:ascii="Arial" w:hAnsi="Arial" w:cs="Arial"/>
              <w:b/>
              <w:sz w:val="28"/>
            </w:rPr>
          </w:rPrChange>
        </w:rPr>
        <w:tab/>
      </w:r>
      <w:r w:rsidR="00AF027D" w:rsidRPr="004B2B65">
        <w:rPr>
          <w:rFonts w:asciiTheme="minorHAnsi" w:hAnsiTheme="minorHAnsi" w:cs="Arial"/>
          <w:b/>
          <w:rPrChange w:id="2090" w:author="Catherine Gleave" w:date="2017-11-14T09:52:00Z">
            <w:rPr>
              <w:rFonts w:ascii="Arial" w:hAnsi="Arial" w:cs="Arial"/>
              <w:b/>
              <w:sz w:val="28"/>
            </w:rPr>
          </w:rPrChange>
        </w:rPr>
        <w:t>Insolvency</w:t>
      </w:r>
    </w:p>
    <w:p w14:paraId="14FE51A4" w14:textId="77777777" w:rsidR="00AF027D" w:rsidRPr="004B2B65" w:rsidRDefault="00AF027D" w:rsidP="004B2B65">
      <w:pPr>
        <w:widowControl w:val="0"/>
        <w:spacing w:after="0" w:line="360" w:lineRule="auto"/>
        <w:jc w:val="both"/>
        <w:rPr>
          <w:rFonts w:asciiTheme="minorHAnsi" w:hAnsiTheme="minorHAnsi" w:cs="Arial"/>
          <w:b/>
          <w:rPrChange w:id="2091" w:author="Catherine Gleave" w:date="2017-11-14T09:52:00Z">
            <w:rPr>
              <w:rFonts w:ascii="Arial" w:hAnsi="Arial" w:cs="Arial"/>
              <w:b/>
            </w:rPr>
          </w:rPrChange>
        </w:rPr>
        <w:pPrChange w:id="2092" w:author="Catherine Gleave" w:date="2017-11-14T09:52:00Z">
          <w:pPr>
            <w:widowControl w:val="0"/>
            <w:spacing w:after="0" w:line="360" w:lineRule="auto"/>
            <w:jc w:val="both"/>
          </w:pPr>
        </w:pPrChange>
      </w:pPr>
    </w:p>
    <w:p w14:paraId="7B8EBD31" w14:textId="77777777" w:rsidR="00AF027D" w:rsidRPr="004B2B65" w:rsidRDefault="00AF027D" w:rsidP="004B2B65">
      <w:pPr>
        <w:widowControl w:val="0"/>
        <w:numPr>
          <w:ilvl w:val="0"/>
          <w:numId w:val="4"/>
        </w:numPr>
        <w:tabs>
          <w:tab w:val="clear" w:pos="720"/>
          <w:tab w:val="num" w:pos="360"/>
        </w:tabs>
        <w:spacing w:after="0" w:line="360" w:lineRule="auto"/>
        <w:ind w:left="360"/>
        <w:jc w:val="both"/>
        <w:rPr>
          <w:rFonts w:asciiTheme="minorHAnsi" w:hAnsiTheme="minorHAnsi" w:cs="Arial"/>
          <w:rPrChange w:id="2093" w:author="Catherine Gleave" w:date="2017-11-14T09:52:00Z">
            <w:rPr>
              <w:rFonts w:ascii="Arial" w:hAnsi="Arial" w:cs="Arial"/>
            </w:rPr>
          </w:rPrChange>
        </w:rPr>
        <w:pPrChange w:id="2094" w:author="Catherine Gleave" w:date="2017-11-14T09:52:00Z">
          <w:pPr>
            <w:widowControl w:val="0"/>
            <w:numPr>
              <w:numId w:val="4"/>
            </w:numPr>
            <w:tabs>
              <w:tab w:val="num" w:pos="360"/>
            </w:tabs>
            <w:spacing w:after="0" w:line="360" w:lineRule="auto"/>
            <w:ind w:left="360" w:hanging="360"/>
            <w:jc w:val="both"/>
          </w:pPr>
        </w:pPrChange>
      </w:pPr>
      <w:r w:rsidRPr="004B2B65">
        <w:rPr>
          <w:rFonts w:asciiTheme="minorHAnsi" w:hAnsiTheme="minorHAnsi" w:cs="Arial"/>
          <w:rPrChange w:id="2095" w:author="Catherine Gleave" w:date="2017-11-14T09:52:00Z">
            <w:rPr>
              <w:rFonts w:ascii="Arial" w:hAnsi="Arial" w:cs="Arial"/>
            </w:rPr>
          </w:rPrChange>
        </w:rPr>
        <w:t>Where an employer has become insolvent, as defined by s.183 ERA 1996, then the Claimant can seek payment of certain defined ‘debts’ from the Secretary of State under Part XII of the ERA 1996.</w:t>
      </w:r>
    </w:p>
    <w:p w14:paraId="2DFCFEFB" w14:textId="77777777" w:rsidR="00AF027D" w:rsidRPr="004B2B65" w:rsidRDefault="00AF027D" w:rsidP="004B2B65">
      <w:pPr>
        <w:widowControl w:val="0"/>
        <w:tabs>
          <w:tab w:val="num" w:pos="360"/>
        </w:tabs>
        <w:spacing w:after="0" w:line="360" w:lineRule="auto"/>
        <w:ind w:left="360" w:hanging="360"/>
        <w:jc w:val="both"/>
        <w:rPr>
          <w:rFonts w:asciiTheme="minorHAnsi" w:hAnsiTheme="minorHAnsi" w:cs="Arial"/>
          <w:rPrChange w:id="2096" w:author="Catherine Gleave" w:date="2017-11-14T09:52:00Z">
            <w:rPr>
              <w:rFonts w:ascii="Arial" w:hAnsi="Arial" w:cs="Arial"/>
            </w:rPr>
          </w:rPrChange>
        </w:rPr>
        <w:pPrChange w:id="2097" w:author="Catherine Gleave" w:date="2017-11-14T09:52:00Z">
          <w:pPr>
            <w:widowControl w:val="0"/>
            <w:tabs>
              <w:tab w:val="num" w:pos="360"/>
            </w:tabs>
            <w:spacing w:after="0" w:line="360" w:lineRule="auto"/>
            <w:ind w:left="360" w:hanging="360"/>
            <w:jc w:val="both"/>
          </w:pPr>
        </w:pPrChange>
      </w:pPr>
      <w:r w:rsidRPr="004B2B65">
        <w:rPr>
          <w:rFonts w:asciiTheme="minorHAnsi" w:hAnsiTheme="minorHAnsi" w:cs="Arial"/>
          <w:rPrChange w:id="2098" w:author="Catherine Gleave" w:date="2017-11-14T09:52:00Z">
            <w:rPr>
              <w:rFonts w:ascii="Arial" w:hAnsi="Arial" w:cs="Arial"/>
            </w:rPr>
          </w:rPrChange>
        </w:rPr>
        <w:t xml:space="preserve"> </w:t>
      </w:r>
    </w:p>
    <w:p w14:paraId="5DCEB887" w14:textId="77777777" w:rsidR="00AF027D" w:rsidRPr="004B2B65" w:rsidRDefault="00AF027D" w:rsidP="004B2B65">
      <w:pPr>
        <w:widowControl w:val="0"/>
        <w:numPr>
          <w:ilvl w:val="0"/>
          <w:numId w:val="4"/>
        </w:numPr>
        <w:tabs>
          <w:tab w:val="clear" w:pos="720"/>
          <w:tab w:val="num" w:pos="360"/>
        </w:tabs>
        <w:spacing w:after="0" w:line="360" w:lineRule="auto"/>
        <w:ind w:left="360"/>
        <w:jc w:val="both"/>
        <w:rPr>
          <w:rFonts w:asciiTheme="minorHAnsi" w:hAnsiTheme="minorHAnsi" w:cs="Arial"/>
          <w:rPrChange w:id="2099" w:author="Catherine Gleave" w:date="2017-11-14T09:52:00Z">
            <w:rPr>
              <w:rFonts w:ascii="Arial" w:hAnsi="Arial" w:cs="Arial"/>
            </w:rPr>
          </w:rPrChange>
        </w:rPr>
        <w:pPrChange w:id="2100" w:author="Catherine Gleave" w:date="2017-11-14T09:52:00Z">
          <w:pPr>
            <w:widowControl w:val="0"/>
            <w:numPr>
              <w:numId w:val="4"/>
            </w:numPr>
            <w:tabs>
              <w:tab w:val="num" w:pos="360"/>
            </w:tabs>
            <w:spacing w:after="0" w:line="360" w:lineRule="auto"/>
            <w:ind w:left="360" w:hanging="360"/>
            <w:jc w:val="both"/>
          </w:pPr>
        </w:pPrChange>
      </w:pPr>
      <w:r w:rsidRPr="004B2B65">
        <w:rPr>
          <w:rFonts w:asciiTheme="minorHAnsi" w:hAnsiTheme="minorHAnsi" w:cs="Arial"/>
          <w:rPrChange w:id="2101" w:author="Catherine Gleave" w:date="2017-11-14T09:52:00Z">
            <w:rPr>
              <w:rFonts w:ascii="Arial" w:hAnsi="Arial" w:cs="Arial"/>
            </w:rPr>
          </w:rPrChange>
        </w:rPr>
        <w:t>The sums that can be claimed are as follows (s.184 ERA 1996):</w:t>
      </w:r>
    </w:p>
    <w:p w14:paraId="5E89E89C" w14:textId="77777777" w:rsidR="00AF027D" w:rsidRPr="004B2B65" w:rsidRDefault="00AF027D" w:rsidP="004B2B65">
      <w:pPr>
        <w:widowControl w:val="0"/>
        <w:numPr>
          <w:ilvl w:val="0"/>
          <w:numId w:val="15"/>
        </w:numPr>
        <w:spacing w:after="0" w:line="360" w:lineRule="auto"/>
        <w:jc w:val="both"/>
        <w:rPr>
          <w:rFonts w:asciiTheme="minorHAnsi" w:hAnsiTheme="minorHAnsi" w:cs="Arial"/>
          <w:rPrChange w:id="2102" w:author="Catherine Gleave" w:date="2017-11-14T09:52:00Z">
            <w:rPr>
              <w:rFonts w:ascii="Arial" w:hAnsi="Arial" w:cs="Arial"/>
            </w:rPr>
          </w:rPrChange>
        </w:rPr>
        <w:pPrChange w:id="2103" w:author="Catherine Gleave" w:date="2017-11-14T09:52:00Z">
          <w:pPr>
            <w:widowControl w:val="0"/>
            <w:numPr>
              <w:numId w:val="15"/>
            </w:numPr>
            <w:spacing w:after="0" w:line="360" w:lineRule="auto"/>
            <w:ind w:left="1080" w:hanging="720"/>
            <w:jc w:val="both"/>
          </w:pPr>
        </w:pPrChange>
      </w:pPr>
      <w:r w:rsidRPr="004B2B65">
        <w:rPr>
          <w:rFonts w:asciiTheme="minorHAnsi" w:hAnsiTheme="minorHAnsi" w:cs="Arial"/>
          <w:rPrChange w:id="2104" w:author="Catherine Gleave" w:date="2017-11-14T09:52:00Z">
            <w:rPr>
              <w:rFonts w:ascii="Arial" w:hAnsi="Arial" w:cs="Arial"/>
            </w:rPr>
          </w:rPrChange>
        </w:rPr>
        <w:t>Up to 8 weeks arrears of pay;</w:t>
      </w:r>
    </w:p>
    <w:p w14:paraId="6BAD9325" w14:textId="77777777" w:rsidR="00AF027D" w:rsidRPr="004B2B65" w:rsidRDefault="00AF027D" w:rsidP="004B2B65">
      <w:pPr>
        <w:widowControl w:val="0"/>
        <w:numPr>
          <w:ilvl w:val="0"/>
          <w:numId w:val="15"/>
        </w:numPr>
        <w:spacing w:after="0" w:line="360" w:lineRule="auto"/>
        <w:jc w:val="both"/>
        <w:rPr>
          <w:rFonts w:asciiTheme="minorHAnsi" w:hAnsiTheme="minorHAnsi" w:cs="Arial"/>
          <w:rPrChange w:id="2105" w:author="Catherine Gleave" w:date="2017-11-14T09:52:00Z">
            <w:rPr>
              <w:rFonts w:ascii="Arial" w:hAnsi="Arial" w:cs="Arial"/>
            </w:rPr>
          </w:rPrChange>
        </w:rPr>
        <w:pPrChange w:id="2106" w:author="Catherine Gleave" w:date="2017-11-14T09:52:00Z">
          <w:pPr>
            <w:widowControl w:val="0"/>
            <w:numPr>
              <w:numId w:val="15"/>
            </w:numPr>
            <w:spacing w:after="0" w:line="360" w:lineRule="auto"/>
            <w:ind w:left="1080" w:hanging="720"/>
            <w:jc w:val="both"/>
          </w:pPr>
        </w:pPrChange>
      </w:pPr>
      <w:r w:rsidRPr="004B2B65">
        <w:rPr>
          <w:rFonts w:asciiTheme="minorHAnsi" w:hAnsiTheme="minorHAnsi" w:cs="Arial"/>
          <w:rPrChange w:id="2107" w:author="Catherine Gleave" w:date="2017-11-14T09:52:00Z">
            <w:rPr>
              <w:rFonts w:ascii="Arial" w:hAnsi="Arial" w:cs="Arial"/>
            </w:rPr>
          </w:rPrChange>
        </w:rPr>
        <w:t>Any period of unpaid statutory notice;</w:t>
      </w:r>
    </w:p>
    <w:p w14:paraId="7CF2D08C" w14:textId="77777777" w:rsidR="00AF027D" w:rsidRPr="004B2B65" w:rsidRDefault="00AF027D" w:rsidP="004B2B65">
      <w:pPr>
        <w:widowControl w:val="0"/>
        <w:numPr>
          <w:ilvl w:val="0"/>
          <w:numId w:val="15"/>
        </w:numPr>
        <w:spacing w:after="0" w:line="360" w:lineRule="auto"/>
        <w:jc w:val="both"/>
        <w:rPr>
          <w:rFonts w:asciiTheme="minorHAnsi" w:hAnsiTheme="minorHAnsi" w:cs="Arial"/>
          <w:rPrChange w:id="2108" w:author="Catherine Gleave" w:date="2017-11-14T09:52:00Z">
            <w:rPr>
              <w:rFonts w:ascii="Arial" w:hAnsi="Arial" w:cs="Arial"/>
            </w:rPr>
          </w:rPrChange>
        </w:rPr>
        <w:pPrChange w:id="2109" w:author="Catherine Gleave" w:date="2017-11-14T09:52:00Z">
          <w:pPr>
            <w:widowControl w:val="0"/>
            <w:numPr>
              <w:numId w:val="15"/>
            </w:numPr>
            <w:spacing w:after="0" w:line="360" w:lineRule="auto"/>
            <w:ind w:left="1080" w:hanging="720"/>
            <w:jc w:val="both"/>
          </w:pPr>
        </w:pPrChange>
      </w:pPr>
      <w:r w:rsidRPr="004B2B65">
        <w:rPr>
          <w:rFonts w:asciiTheme="minorHAnsi" w:hAnsiTheme="minorHAnsi" w:cs="Arial"/>
          <w:rPrChange w:id="2110" w:author="Catherine Gleave" w:date="2017-11-14T09:52:00Z">
            <w:rPr>
              <w:rFonts w:ascii="Arial" w:hAnsi="Arial" w:cs="Arial"/>
            </w:rPr>
          </w:rPrChange>
        </w:rPr>
        <w:t>Any holiday pay;</w:t>
      </w:r>
    </w:p>
    <w:p w14:paraId="0A379076" w14:textId="77777777" w:rsidR="00AF027D" w:rsidRPr="004B2B65" w:rsidRDefault="00AF027D" w:rsidP="004B2B65">
      <w:pPr>
        <w:widowControl w:val="0"/>
        <w:numPr>
          <w:ilvl w:val="0"/>
          <w:numId w:val="15"/>
        </w:numPr>
        <w:spacing w:after="0" w:line="360" w:lineRule="auto"/>
        <w:jc w:val="both"/>
        <w:rPr>
          <w:rFonts w:asciiTheme="minorHAnsi" w:hAnsiTheme="minorHAnsi" w:cs="Arial"/>
          <w:rPrChange w:id="2111" w:author="Catherine Gleave" w:date="2017-11-14T09:52:00Z">
            <w:rPr>
              <w:rFonts w:ascii="Arial" w:hAnsi="Arial" w:cs="Arial"/>
            </w:rPr>
          </w:rPrChange>
        </w:rPr>
        <w:pPrChange w:id="2112" w:author="Catherine Gleave" w:date="2017-11-14T09:52:00Z">
          <w:pPr>
            <w:widowControl w:val="0"/>
            <w:numPr>
              <w:numId w:val="15"/>
            </w:numPr>
            <w:spacing w:after="0" w:line="360" w:lineRule="auto"/>
            <w:ind w:left="1080" w:hanging="720"/>
            <w:jc w:val="both"/>
          </w:pPr>
        </w:pPrChange>
      </w:pPr>
      <w:r w:rsidRPr="004B2B65">
        <w:rPr>
          <w:rFonts w:asciiTheme="minorHAnsi" w:hAnsiTheme="minorHAnsi" w:cs="Arial"/>
          <w:rPrChange w:id="2113" w:author="Catherine Gleave" w:date="2017-11-14T09:52:00Z">
            <w:rPr>
              <w:rFonts w:ascii="Arial" w:hAnsi="Arial" w:cs="Arial"/>
            </w:rPr>
          </w:rPrChange>
        </w:rPr>
        <w:t>Any basic award for unfair dismissal;</w:t>
      </w:r>
    </w:p>
    <w:p w14:paraId="10ADAD40" w14:textId="77777777" w:rsidR="00AF027D" w:rsidRPr="004B2B65" w:rsidRDefault="00AF027D" w:rsidP="004B2B65">
      <w:pPr>
        <w:widowControl w:val="0"/>
        <w:spacing w:after="0" w:line="360" w:lineRule="auto"/>
        <w:jc w:val="both"/>
        <w:rPr>
          <w:rFonts w:asciiTheme="minorHAnsi" w:hAnsiTheme="minorHAnsi" w:cs="Arial"/>
          <w:rPrChange w:id="2114" w:author="Catherine Gleave" w:date="2017-11-14T09:52:00Z">
            <w:rPr>
              <w:rFonts w:ascii="Arial" w:hAnsi="Arial" w:cs="Arial"/>
            </w:rPr>
          </w:rPrChange>
        </w:rPr>
        <w:pPrChange w:id="2115" w:author="Catherine Gleave" w:date="2017-11-14T09:52:00Z">
          <w:pPr>
            <w:widowControl w:val="0"/>
            <w:spacing w:after="0" w:line="360" w:lineRule="auto"/>
            <w:jc w:val="both"/>
          </w:pPr>
        </w:pPrChange>
      </w:pPr>
    </w:p>
    <w:p w14:paraId="71DC346F" w14:textId="237C597A" w:rsidR="00AF027D" w:rsidRPr="004B2B65" w:rsidRDefault="00AF027D" w:rsidP="004B2B65">
      <w:pPr>
        <w:widowControl w:val="0"/>
        <w:numPr>
          <w:ilvl w:val="0"/>
          <w:numId w:val="4"/>
        </w:numPr>
        <w:tabs>
          <w:tab w:val="clear" w:pos="720"/>
          <w:tab w:val="num" w:pos="360"/>
        </w:tabs>
        <w:spacing w:after="0" w:line="360" w:lineRule="auto"/>
        <w:ind w:left="360"/>
        <w:jc w:val="both"/>
        <w:rPr>
          <w:rFonts w:asciiTheme="minorHAnsi" w:hAnsiTheme="minorHAnsi" w:cs="Arial"/>
          <w:rPrChange w:id="2116" w:author="Catherine Gleave" w:date="2017-11-14T09:52:00Z">
            <w:rPr>
              <w:rFonts w:ascii="Arial" w:hAnsi="Arial" w:cs="Arial"/>
            </w:rPr>
          </w:rPrChange>
        </w:rPr>
        <w:pPrChange w:id="2117" w:author="Catherine Gleave" w:date="2017-11-14T09:52:00Z">
          <w:pPr>
            <w:widowControl w:val="0"/>
            <w:numPr>
              <w:numId w:val="4"/>
            </w:numPr>
            <w:tabs>
              <w:tab w:val="num" w:pos="360"/>
            </w:tabs>
            <w:spacing w:after="0" w:line="360" w:lineRule="auto"/>
            <w:ind w:left="360" w:hanging="360"/>
            <w:jc w:val="both"/>
          </w:pPr>
        </w:pPrChange>
      </w:pPr>
      <w:r w:rsidRPr="004B2B65">
        <w:rPr>
          <w:rFonts w:asciiTheme="minorHAnsi" w:hAnsiTheme="minorHAnsi" w:cs="Arial"/>
          <w:rPrChange w:id="2118" w:author="Catherine Gleave" w:date="2017-11-14T09:52:00Z">
            <w:rPr>
              <w:rFonts w:ascii="Arial" w:hAnsi="Arial" w:cs="Arial"/>
            </w:rPr>
          </w:rPrChange>
        </w:rPr>
        <w:t xml:space="preserve">There is a statutory cap on the amount that may be paid in the sense that a week’s pay cannot exceed the </w:t>
      </w:r>
      <w:r w:rsidR="00C3701C" w:rsidRPr="004B2B65">
        <w:rPr>
          <w:rFonts w:asciiTheme="minorHAnsi" w:hAnsiTheme="minorHAnsi" w:cs="Arial"/>
          <w:rPrChange w:id="2119" w:author="Catherine Gleave" w:date="2017-11-14T09:52:00Z">
            <w:rPr>
              <w:rFonts w:ascii="Arial" w:hAnsi="Arial" w:cs="Arial"/>
            </w:rPr>
          </w:rPrChange>
        </w:rPr>
        <w:t xml:space="preserve">current statutory maximum of </w:t>
      </w:r>
      <w:r w:rsidR="00C3701C" w:rsidRPr="004B2B65">
        <w:rPr>
          <w:rFonts w:asciiTheme="minorHAnsi" w:hAnsiTheme="minorHAnsi" w:cs="Arial"/>
          <w:b/>
          <w:rPrChange w:id="2120" w:author="Catherine Gleave" w:date="2017-11-14T09:52:00Z">
            <w:rPr>
              <w:rFonts w:ascii="Arial" w:hAnsi="Arial" w:cs="Arial"/>
              <w:b/>
            </w:rPr>
          </w:rPrChange>
        </w:rPr>
        <w:t>£4</w:t>
      </w:r>
      <w:ins w:id="2121" w:author="Rose Harvey" w:date="2017-11-13T17:16:00Z">
        <w:r w:rsidR="005C5B2A" w:rsidRPr="004B2B65">
          <w:rPr>
            <w:rFonts w:asciiTheme="minorHAnsi" w:hAnsiTheme="minorHAnsi" w:cs="Arial"/>
            <w:b/>
            <w:rPrChange w:id="2122" w:author="Catherine Gleave" w:date="2017-11-14T09:52:00Z">
              <w:rPr>
                <w:rFonts w:ascii="Arial" w:hAnsi="Arial" w:cs="Arial"/>
                <w:b/>
              </w:rPr>
            </w:rPrChange>
          </w:rPr>
          <w:t>8</w:t>
        </w:r>
      </w:ins>
      <w:ins w:id="2123" w:author="William ." w:date="2016-10-23T21:45:00Z">
        <w:r w:rsidR="00EF69BE" w:rsidRPr="004B2B65">
          <w:rPr>
            <w:rFonts w:asciiTheme="minorHAnsi" w:hAnsiTheme="minorHAnsi" w:cs="Arial"/>
            <w:b/>
            <w:rPrChange w:id="2124" w:author="Catherine Gleave" w:date="2017-11-14T09:52:00Z">
              <w:rPr>
                <w:rFonts w:ascii="Arial" w:hAnsi="Arial" w:cs="Arial"/>
                <w:b/>
              </w:rPr>
            </w:rPrChange>
          </w:rPr>
          <w:t>9</w:t>
        </w:r>
      </w:ins>
      <w:r w:rsidRPr="004B2B65">
        <w:rPr>
          <w:rFonts w:asciiTheme="minorHAnsi" w:hAnsiTheme="minorHAnsi" w:cs="Arial"/>
          <w:rPrChange w:id="2125" w:author="Catherine Gleave" w:date="2017-11-14T09:52:00Z">
            <w:rPr>
              <w:rFonts w:ascii="Arial" w:hAnsi="Arial" w:cs="Arial"/>
            </w:rPr>
          </w:rPrChange>
        </w:rPr>
        <w:t xml:space="preserve"> </w:t>
      </w:r>
      <w:r w:rsidR="00C3701C" w:rsidRPr="004B2B65">
        <w:rPr>
          <w:rFonts w:asciiTheme="minorHAnsi" w:hAnsiTheme="minorHAnsi" w:cs="Arial"/>
          <w:b/>
          <w:rPrChange w:id="2126" w:author="Catherine Gleave" w:date="2017-11-14T09:52:00Z">
            <w:rPr>
              <w:rFonts w:ascii="Arial" w:hAnsi="Arial" w:cs="Arial"/>
              <w:b/>
            </w:rPr>
          </w:rPrChange>
        </w:rPr>
        <w:t>(gross)</w:t>
      </w:r>
      <w:r w:rsidR="00C3701C" w:rsidRPr="004B2B65">
        <w:rPr>
          <w:rFonts w:asciiTheme="minorHAnsi" w:hAnsiTheme="minorHAnsi" w:cs="Arial"/>
          <w:rPrChange w:id="2127" w:author="Catherine Gleave" w:date="2017-11-14T09:52:00Z">
            <w:rPr>
              <w:rFonts w:ascii="Arial" w:hAnsi="Arial" w:cs="Arial"/>
            </w:rPr>
          </w:rPrChange>
        </w:rPr>
        <w:t xml:space="preserve"> </w:t>
      </w:r>
      <w:r w:rsidRPr="004B2B65">
        <w:rPr>
          <w:rFonts w:asciiTheme="minorHAnsi" w:hAnsiTheme="minorHAnsi" w:cs="Arial"/>
          <w:rPrChange w:id="2128" w:author="Catherine Gleave" w:date="2017-11-14T09:52:00Z">
            <w:rPr>
              <w:rFonts w:ascii="Arial" w:hAnsi="Arial" w:cs="Arial"/>
            </w:rPr>
          </w:rPrChange>
        </w:rPr>
        <w:t>per week, so to the extent that a Claimant’s earnings would have exceeded that then th</w:t>
      </w:r>
      <w:r w:rsidR="002674B4" w:rsidRPr="004B2B65">
        <w:rPr>
          <w:rFonts w:asciiTheme="minorHAnsi" w:hAnsiTheme="minorHAnsi" w:cs="Arial"/>
          <w:rPrChange w:id="2129" w:author="Catherine Gleave" w:date="2017-11-14T09:52:00Z">
            <w:rPr>
              <w:rFonts w:ascii="Arial" w:hAnsi="Arial" w:cs="Arial"/>
            </w:rPr>
          </w:rPrChange>
        </w:rPr>
        <w:t>e</w:t>
      </w:r>
      <w:r w:rsidR="007F78DA" w:rsidRPr="004B2B65">
        <w:rPr>
          <w:rFonts w:asciiTheme="minorHAnsi" w:hAnsiTheme="minorHAnsi" w:cs="Arial"/>
          <w:rPrChange w:id="2130" w:author="Catherine Gleave" w:date="2017-11-14T09:52:00Z">
            <w:rPr>
              <w:rFonts w:ascii="Arial" w:hAnsi="Arial" w:cs="Arial"/>
            </w:rPr>
          </w:rPrChange>
        </w:rPr>
        <w:t>y will be taxed down to the £4</w:t>
      </w:r>
      <w:ins w:id="2131" w:author="Rose Harvey" w:date="2017-11-13T17:16:00Z">
        <w:r w:rsidR="005C5B2A" w:rsidRPr="004B2B65">
          <w:rPr>
            <w:rFonts w:asciiTheme="minorHAnsi" w:hAnsiTheme="minorHAnsi" w:cs="Arial"/>
            <w:rPrChange w:id="2132" w:author="Catherine Gleave" w:date="2017-11-14T09:52:00Z">
              <w:rPr>
                <w:rFonts w:ascii="Arial" w:hAnsi="Arial" w:cs="Arial"/>
              </w:rPr>
            </w:rPrChange>
          </w:rPr>
          <w:t>8</w:t>
        </w:r>
      </w:ins>
      <w:ins w:id="2133" w:author="William ." w:date="2016-10-23T21:45:00Z">
        <w:r w:rsidR="00EF69BE" w:rsidRPr="004B2B65">
          <w:rPr>
            <w:rFonts w:asciiTheme="minorHAnsi" w:hAnsiTheme="minorHAnsi" w:cs="Arial"/>
            <w:rPrChange w:id="2134" w:author="Catherine Gleave" w:date="2017-11-14T09:52:00Z">
              <w:rPr>
                <w:rFonts w:ascii="Arial" w:hAnsi="Arial" w:cs="Arial"/>
              </w:rPr>
            </w:rPrChange>
          </w:rPr>
          <w:t>9</w:t>
        </w:r>
      </w:ins>
      <w:r w:rsidRPr="004B2B65">
        <w:rPr>
          <w:rFonts w:asciiTheme="minorHAnsi" w:hAnsiTheme="minorHAnsi" w:cs="Arial"/>
          <w:rPrChange w:id="2135" w:author="Catherine Gleave" w:date="2017-11-14T09:52:00Z">
            <w:rPr>
              <w:rFonts w:ascii="Arial" w:hAnsi="Arial" w:cs="Arial"/>
            </w:rPr>
          </w:rPrChange>
        </w:rPr>
        <w:t xml:space="preserve"> allowed: s.186 ERA 1996.</w:t>
      </w:r>
    </w:p>
    <w:p w14:paraId="27D46B67" w14:textId="77777777" w:rsidR="00AF027D" w:rsidRPr="004B2B65" w:rsidRDefault="00AF027D" w:rsidP="004B2B65">
      <w:pPr>
        <w:widowControl w:val="0"/>
        <w:tabs>
          <w:tab w:val="num" w:pos="360"/>
        </w:tabs>
        <w:spacing w:after="0" w:line="360" w:lineRule="auto"/>
        <w:ind w:left="360" w:hanging="360"/>
        <w:jc w:val="both"/>
        <w:rPr>
          <w:rFonts w:asciiTheme="minorHAnsi" w:hAnsiTheme="minorHAnsi" w:cs="Arial"/>
          <w:rPrChange w:id="2136" w:author="Catherine Gleave" w:date="2017-11-14T09:52:00Z">
            <w:rPr>
              <w:rFonts w:ascii="Arial" w:hAnsi="Arial" w:cs="Arial"/>
            </w:rPr>
          </w:rPrChange>
        </w:rPr>
        <w:pPrChange w:id="2137" w:author="Catherine Gleave" w:date="2017-11-14T09:52:00Z">
          <w:pPr>
            <w:widowControl w:val="0"/>
            <w:tabs>
              <w:tab w:val="num" w:pos="360"/>
            </w:tabs>
            <w:spacing w:after="0" w:line="360" w:lineRule="auto"/>
            <w:ind w:left="360" w:hanging="360"/>
            <w:jc w:val="both"/>
          </w:pPr>
        </w:pPrChange>
      </w:pPr>
    </w:p>
    <w:p w14:paraId="1B29299C" w14:textId="77777777" w:rsidR="00AF027D" w:rsidRPr="004B2B65" w:rsidRDefault="00AF027D" w:rsidP="004B2B65">
      <w:pPr>
        <w:widowControl w:val="0"/>
        <w:numPr>
          <w:ilvl w:val="0"/>
          <w:numId w:val="4"/>
        </w:numPr>
        <w:tabs>
          <w:tab w:val="clear" w:pos="720"/>
          <w:tab w:val="num" w:pos="360"/>
        </w:tabs>
        <w:spacing w:after="0" w:line="360" w:lineRule="auto"/>
        <w:ind w:left="360"/>
        <w:jc w:val="both"/>
        <w:rPr>
          <w:rFonts w:asciiTheme="minorHAnsi" w:hAnsiTheme="minorHAnsi" w:cs="Arial"/>
          <w:rPrChange w:id="2138" w:author="Catherine Gleave" w:date="2017-11-14T09:52:00Z">
            <w:rPr>
              <w:rFonts w:ascii="Arial" w:hAnsi="Arial" w:cs="Arial"/>
            </w:rPr>
          </w:rPrChange>
        </w:rPr>
        <w:pPrChange w:id="2139" w:author="Catherine Gleave" w:date="2017-11-14T09:52:00Z">
          <w:pPr>
            <w:widowControl w:val="0"/>
            <w:numPr>
              <w:numId w:val="4"/>
            </w:numPr>
            <w:tabs>
              <w:tab w:val="num" w:pos="360"/>
            </w:tabs>
            <w:spacing w:after="0" w:line="360" w:lineRule="auto"/>
            <w:ind w:left="360" w:hanging="360"/>
            <w:jc w:val="both"/>
          </w:pPr>
        </w:pPrChange>
      </w:pPr>
      <w:r w:rsidRPr="004B2B65">
        <w:rPr>
          <w:rFonts w:asciiTheme="minorHAnsi" w:hAnsiTheme="minorHAnsi" w:cs="Arial"/>
          <w:rPrChange w:id="2140" w:author="Catherine Gleave" w:date="2017-11-14T09:52:00Z">
            <w:rPr>
              <w:rFonts w:ascii="Arial" w:hAnsi="Arial" w:cs="Arial"/>
            </w:rPr>
          </w:rPrChange>
        </w:rPr>
        <w:t xml:space="preserve">If the Secretary of State does not pay after an application has been made under s.182, or pays too little, then a claim can be pursued for </w:t>
      </w:r>
      <w:r w:rsidRPr="004B2B65">
        <w:rPr>
          <w:rFonts w:asciiTheme="minorHAnsi" w:hAnsiTheme="minorHAnsi" w:cs="Arial"/>
          <w:rPrChange w:id="2141" w:author="Catherine Gleave" w:date="2017-11-14T09:52:00Z">
            <w:rPr>
              <w:rFonts w:ascii="Arial" w:hAnsi="Arial" w:cs="Arial"/>
            </w:rPr>
          </w:rPrChange>
        </w:rPr>
        <w:lastRenderedPageBreak/>
        <w:t>payment before the ET: s.188 ERA 1996.</w:t>
      </w:r>
    </w:p>
    <w:p w14:paraId="152DFB53" w14:textId="77777777" w:rsidR="00AF027D" w:rsidRPr="004B2B65" w:rsidRDefault="00AF027D" w:rsidP="004B2B65">
      <w:pPr>
        <w:widowControl w:val="0"/>
        <w:spacing w:after="0" w:line="360" w:lineRule="auto"/>
        <w:jc w:val="both"/>
        <w:rPr>
          <w:rFonts w:asciiTheme="minorHAnsi" w:hAnsiTheme="minorHAnsi" w:cs="Arial"/>
          <w:rPrChange w:id="2142" w:author="Catherine Gleave" w:date="2017-11-14T09:52:00Z">
            <w:rPr>
              <w:rFonts w:ascii="Arial" w:hAnsi="Arial" w:cs="Arial"/>
            </w:rPr>
          </w:rPrChange>
        </w:rPr>
        <w:pPrChange w:id="2143" w:author="Catherine Gleave" w:date="2017-11-14T09:52:00Z">
          <w:pPr>
            <w:widowControl w:val="0"/>
            <w:spacing w:after="0" w:line="360" w:lineRule="auto"/>
            <w:jc w:val="both"/>
          </w:pPr>
        </w:pPrChange>
      </w:pPr>
    </w:p>
    <w:p w14:paraId="200F54BA" w14:textId="77777777" w:rsidR="00AF027D" w:rsidRPr="004B2B65" w:rsidRDefault="0061598D" w:rsidP="004B2B65">
      <w:pPr>
        <w:widowControl w:val="0"/>
        <w:spacing w:after="0" w:line="360" w:lineRule="auto"/>
        <w:ind w:left="720" w:hanging="720"/>
        <w:jc w:val="both"/>
        <w:rPr>
          <w:rFonts w:asciiTheme="minorHAnsi" w:hAnsiTheme="minorHAnsi" w:cs="Arial"/>
          <w:b/>
          <w:bCs/>
          <w:rPrChange w:id="2144" w:author="Catherine Gleave" w:date="2017-11-14T09:52:00Z">
            <w:rPr>
              <w:rFonts w:ascii="Arial" w:hAnsi="Arial" w:cs="Arial"/>
              <w:b/>
              <w:bCs/>
              <w:sz w:val="28"/>
              <w:szCs w:val="28"/>
            </w:rPr>
          </w:rPrChange>
        </w:rPr>
        <w:pPrChange w:id="2145" w:author="Catherine Gleave" w:date="2017-11-14T09:52:00Z">
          <w:pPr>
            <w:widowControl w:val="0"/>
            <w:spacing w:after="0" w:line="360" w:lineRule="auto"/>
            <w:ind w:left="720" w:hanging="720"/>
            <w:jc w:val="both"/>
          </w:pPr>
        </w:pPrChange>
      </w:pPr>
      <w:r w:rsidRPr="004B2B65">
        <w:rPr>
          <w:rFonts w:asciiTheme="minorHAnsi" w:hAnsiTheme="minorHAnsi" w:cs="Arial"/>
          <w:b/>
          <w:rPrChange w:id="2146" w:author="Catherine Gleave" w:date="2017-11-14T09:52:00Z">
            <w:rPr>
              <w:rFonts w:ascii="Arial" w:hAnsi="Arial" w:cs="Arial"/>
              <w:b/>
              <w:sz w:val="28"/>
            </w:rPr>
          </w:rPrChange>
        </w:rPr>
        <w:t>8</w:t>
      </w:r>
      <w:r w:rsidR="001A678E" w:rsidRPr="004B2B65">
        <w:rPr>
          <w:rFonts w:asciiTheme="minorHAnsi" w:hAnsiTheme="minorHAnsi" w:cs="Arial"/>
          <w:b/>
          <w:rPrChange w:id="2147" w:author="Catherine Gleave" w:date="2017-11-14T09:52:00Z">
            <w:rPr>
              <w:rFonts w:ascii="Arial" w:hAnsi="Arial" w:cs="Arial"/>
              <w:b/>
              <w:sz w:val="28"/>
            </w:rPr>
          </w:rPrChange>
        </w:rPr>
        <w:t>.</w:t>
      </w:r>
      <w:r w:rsidR="001A678E" w:rsidRPr="004B2B65">
        <w:rPr>
          <w:rFonts w:asciiTheme="minorHAnsi" w:hAnsiTheme="minorHAnsi" w:cs="Arial"/>
          <w:b/>
          <w:rPrChange w:id="2148" w:author="Catherine Gleave" w:date="2017-11-14T09:52:00Z">
            <w:rPr>
              <w:rFonts w:ascii="Arial" w:hAnsi="Arial" w:cs="Arial"/>
              <w:b/>
              <w:sz w:val="28"/>
            </w:rPr>
          </w:rPrChange>
        </w:rPr>
        <w:tab/>
      </w:r>
      <w:r w:rsidR="00AF027D" w:rsidRPr="004B2B65">
        <w:rPr>
          <w:rFonts w:asciiTheme="minorHAnsi" w:hAnsiTheme="minorHAnsi" w:cs="Arial"/>
          <w:b/>
          <w:bCs/>
          <w:rPrChange w:id="2149" w:author="Catherine Gleave" w:date="2017-11-14T09:52:00Z">
            <w:rPr>
              <w:rFonts w:ascii="Arial" w:hAnsi="Arial" w:cs="Arial"/>
              <w:b/>
              <w:bCs/>
              <w:sz w:val="28"/>
              <w:szCs w:val="28"/>
            </w:rPr>
          </w:rPrChange>
        </w:rPr>
        <w:t>Costs</w:t>
      </w:r>
    </w:p>
    <w:p w14:paraId="0732388B" w14:textId="77777777" w:rsidR="00AF027D" w:rsidRPr="004B2B65" w:rsidRDefault="00AF027D" w:rsidP="004B2B65">
      <w:pPr>
        <w:tabs>
          <w:tab w:val="num" w:pos="0"/>
        </w:tabs>
        <w:spacing w:after="0" w:line="360" w:lineRule="auto"/>
        <w:jc w:val="both"/>
        <w:rPr>
          <w:rFonts w:asciiTheme="minorHAnsi" w:hAnsiTheme="minorHAnsi" w:cs="Arial"/>
          <w:rPrChange w:id="2150" w:author="Catherine Gleave" w:date="2017-11-14T09:52:00Z">
            <w:rPr>
              <w:rFonts w:ascii="Arial" w:hAnsi="Arial" w:cs="Arial"/>
            </w:rPr>
          </w:rPrChange>
        </w:rPr>
        <w:pPrChange w:id="2151" w:author="Catherine Gleave" w:date="2017-11-14T09:52:00Z">
          <w:pPr>
            <w:tabs>
              <w:tab w:val="num" w:pos="0"/>
            </w:tabs>
            <w:spacing w:after="0" w:line="360" w:lineRule="auto"/>
            <w:jc w:val="both"/>
          </w:pPr>
        </w:pPrChange>
      </w:pPr>
    </w:p>
    <w:p w14:paraId="2CAFDF39" w14:textId="74815896" w:rsidR="00AF027D" w:rsidRPr="004B2B65" w:rsidRDefault="00AF027D" w:rsidP="004B2B65">
      <w:pPr>
        <w:widowControl w:val="0"/>
        <w:numPr>
          <w:ilvl w:val="0"/>
          <w:numId w:val="1"/>
        </w:numPr>
        <w:tabs>
          <w:tab w:val="clear" w:pos="720"/>
          <w:tab w:val="num" w:pos="360"/>
          <w:tab w:val="left" w:pos="1276"/>
        </w:tabs>
        <w:spacing w:after="0" w:line="360" w:lineRule="auto"/>
        <w:ind w:left="360"/>
        <w:jc w:val="both"/>
        <w:rPr>
          <w:rFonts w:asciiTheme="minorHAnsi" w:hAnsiTheme="minorHAnsi" w:cs="Arial"/>
          <w:rPrChange w:id="2152" w:author="Catherine Gleave" w:date="2017-11-14T09:52:00Z">
            <w:rPr>
              <w:rFonts w:ascii="Arial" w:hAnsi="Arial" w:cs="Arial"/>
            </w:rPr>
          </w:rPrChange>
        </w:rPr>
        <w:pPrChange w:id="2153" w:author="Catherine Gleave" w:date="2017-11-14T09:52:00Z">
          <w:pPr>
            <w:widowControl w:val="0"/>
            <w:numPr>
              <w:numId w:val="1"/>
            </w:numPr>
            <w:tabs>
              <w:tab w:val="num" w:pos="360"/>
              <w:tab w:val="left" w:pos="1276"/>
            </w:tabs>
            <w:spacing w:after="0" w:line="360" w:lineRule="auto"/>
            <w:ind w:left="360" w:hanging="360"/>
            <w:jc w:val="both"/>
          </w:pPr>
        </w:pPrChange>
      </w:pPr>
      <w:r w:rsidRPr="004B2B65">
        <w:rPr>
          <w:rFonts w:asciiTheme="minorHAnsi" w:hAnsiTheme="minorHAnsi" w:cs="Arial"/>
          <w:rPrChange w:id="2154" w:author="Catherine Gleave" w:date="2017-11-14T09:52:00Z">
            <w:rPr>
              <w:rFonts w:ascii="Arial" w:hAnsi="Arial" w:cs="Arial"/>
            </w:rPr>
          </w:rPrChange>
        </w:rPr>
        <w:t>Costs may be award</w:t>
      </w:r>
      <w:r w:rsidR="004032B3" w:rsidRPr="004B2B65">
        <w:rPr>
          <w:rFonts w:asciiTheme="minorHAnsi" w:hAnsiTheme="minorHAnsi" w:cs="Arial"/>
          <w:rPrChange w:id="2155" w:author="Catherine Gleave" w:date="2017-11-14T09:52:00Z">
            <w:rPr>
              <w:rFonts w:ascii="Arial" w:hAnsi="Arial" w:cs="Arial"/>
            </w:rPr>
          </w:rPrChange>
        </w:rPr>
        <w:t>ed in an ET pursuant to r</w:t>
      </w:r>
      <w:ins w:id="2156" w:author="Rose Harvey" w:date="2017-11-13T17:17:00Z">
        <w:r w:rsidR="005C5B2A" w:rsidRPr="004B2B65">
          <w:rPr>
            <w:rFonts w:asciiTheme="minorHAnsi" w:hAnsiTheme="minorHAnsi" w:cs="Arial"/>
            <w:rPrChange w:id="2157" w:author="Catherine Gleave" w:date="2017-11-14T09:52:00Z">
              <w:rPr>
                <w:rFonts w:ascii="Arial" w:hAnsi="Arial" w:cs="Arial"/>
              </w:rPr>
            </w:rPrChange>
          </w:rPr>
          <w:t xml:space="preserve">ules </w:t>
        </w:r>
      </w:ins>
      <w:r w:rsidR="004032B3" w:rsidRPr="004B2B65">
        <w:rPr>
          <w:rFonts w:asciiTheme="minorHAnsi" w:hAnsiTheme="minorHAnsi" w:cs="Arial"/>
          <w:rPrChange w:id="2158" w:author="Catherine Gleave" w:date="2017-11-14T09:52:00Z">
            <w:rPr>
              <w:rFonts w:ascii="Arial" w:hAnsi="Arial" w:cs="Arial"/>
            </w:rPr>
          </w:rPrChange>
        </w:rPr>
        <w:t>74-84 of the 2013</w:t>
      </w:r>
      <w:r w:rsidR="006B6E0D" w:rsidRPr="004B2B65">
        <w:rPr>
          <w:rFonts w:asciiTheme="minorHAnsi" w:hAnsiTheme="minorHAnsi" w:cs="Arial"/>
          <w:rPrChange w:id="2159" w:author="Catherine Gleave" w:date="2017-11-14T09:52:00Z">
            <w:rPr>
              <w:rFonts w:ascii="Arial" w:hAnsi="Arial" w:cs="Arial"/>
            </w:rPr>
          </w:rPrChange>
        </w:rPr>
        <w:t xml:space="preserve"> </w:t>
      </w:r>
      <w:r w:rsidR="0094085D" w:rsidRPr="004B2B65">
        <w:rPr>
          <w:rFonts w:asciiTheme="minorHAnsi" w:hAnsiTheme="minorHAnsi" w:cs="Arial"/>
          <w:rPrChange w:id="2160" w:author="Catherine Gleave" w:date="2017-11-14T09:52:00Z">
            <w:rPr>
              <w:rFonts w:ascii="Arial" w:hAnsi="Arial" w:cs="Arial"/>
            </w:rPr>
          </w:rPrChange>
        </w:rPr>
        <w:t xml:space="preserve">Employment Tribunal </w:t>
      </w:r>
      <w:r w:rsidR="006B6E0D" w:rsidRPr="004B2B65">
        <w:rPr>
          <w:rFonts w:asciiTheme="minorHAnsi" w:hAnsiTheme="minorHAnsi" w:cs="Arial"/>
          <w:rPrChange w:id="2161" w:author="Catherine Gleave" w:date="2017-11-14T09:52:00Z">
            <w:rPr>
              <w:rFonts w:ascii="Arial" w:hAnsi="Arial" w:cs="Arial"/>
            </w:rPr>
          </w:rPrChange>
        </w:rPr>
        <w:t>Rules of Procedure</w:t>
      </w:r>
      <w:r w:rsidR="002A45E4" w:rsidRPr="004B2B65">
        <w:rPr>
          <w:rFonts w:asciiTheme="minorHAnsi" w:hAnsiTheme="minorHAnsi" w:cs="Arial"/>
          <w:rPrChange w:id="2162" w:author="Catherine Gleave" w:date="2017-11-14T09:52:00Z">
            <w:rPr>
              <w:rFonts w:ascii="Arial" w:hAnsi="Arial" w:cs="Arial"/>
            </w:rPr>
          </w:rPrChange>
        </w:rPr>
        <w:t>.</w:t>
      </w:r>
    </w:p>
    <w:p w14:paraId="7213666B" w14:textId="77777777" w:rsidR="00AF027D" w:rsidRPr="004B2B65" w:rsidRDefault="00AF027D" w:rsidP="004B2B65">
      <w:pPr>
        <w:tabs>
          <w:tab w:val="num" w:pos="360"/>
          <w:tab w:val="left" w:pos="1276"/>
        </w:tabs>
        <w:spacing w:after="0" w:line="360" w:lineRule="auto"/>
        <w:ind w:left="360" w:hanging="360"/>
        <w:jc w:val="both"/>
        <w:rPr>
          <w:rFonts w:asciiTheme="minorHAnsi" w:hAnsiTheme="minorHAnsi" w:cs="Arial"/>
          <w:rPrChange w:id="2163" w:author="Catherine Gleave" w:date="2017-11-14T09:52:00Z">
            <w:rPr>
              <w:rFonts w:ascii="Arial" w:hAnsi="Arial" w:cs="Arial"/>
            </w:rPr>
          </w:rPrChange>
        </w:rPr>
        <w:pPrChange w:id="2164" w:author="Catherine Gleave" w:date="2017-11-14T09:52:00Z">
          <w:pPr>
            <w:tabs>
              <w:tab w:val="num" w:pos="360"/>
              <w:tab w:val="left" w:pos="1276"/>
            </w:tabs>
            <w:spacing w:after="0" w:line="360" w:lineRule="auto"/>
            <w:ind w:left="360" w:hanging="360"/>
            <w:jc w:val="both"/>
          </w:pPr>
        </w:pPrChange>
      </w:pPr>
    </w:p>
    <w:p w14:paraId="6D4D1978" w14:textId="22FD846A" w:rsidR="00AF027D" w:rsidRPr="004B2B65" w:rsidRDefault="00AF027D" w:rsidP="004B2B65">
      <w:pPr>
        <w:widowControl w:val="0"/>
        <w:numPr>
          <w:ilvl w:val="0"/>
          <w:numId w:val="1"/>
        </w:numPr>
        <w:tabs>
          <w:tab w:val="clear" w:pos="720"/>
          <w:tab w:val="num" w:pos="360"/>
          <w:tab w:val="left" w:pos="1276"/>
        </w:tabs>
        <w:spacing w:after="0" w:line="360" w:lineRule="auto"/>
        <w:ind w:left="360"/>
        <w:jc w:val="both"/>
        <w:rPr>
          <w:rFonts w:asciiTheme="minorHAnsi" w:hAnsiTheme="minorHAnsi" w:cs="Arial"/>
          <w:rPrChange w:id="2165" w:author="Catherine Gleave" w:date="2017-11-14T09:52:00Z">
            <w:rPr>
              <w:rFonts w:ascii="Arial" w:hAnsi="Arial" w:cs="Arial"/>
            </w:rPr>
          </w:rPrChange>
        </w:rPr>
        <w:pPrChange w:id="2166" w:author="Catherine Gleave" w:date="2017-11-14T09:52:00Z">
          <w:pPr>
            <w:widowControl w:val="0"/>
            <w:numPr>
              <w:numId w:val="1"/>
            </w:numPr>
            <w:tabs>
              <w:tab w:val="num" w:pos="360"/>
              <w:tab w:val="left" w:pos="1276"/>
            </w:tabs>
            <w:spacing w:after="0" w:line="360" w:lineRule="auto"/>
            <w:ind w:left="360" w:hanging="360"/>
            <w:jc w:val="both"/>
          </w:pPr>
        </w:pPrChange>
      </w:pPr>
      <w:r w:rsidRPr="004B2B65">
        <w:rPr>
          <w:rFonts w:asciiTheme="minorHAnsi" w:hAnsiTheme="minorHAnsi" w:cs="Arial"/>
          <w:rPrChange w:id="2167" w:author="Catherine Gleave" w:date="2017-11-14T09:52:00Z">
            <w:rPr>
              <w:rFonts w:ascii="Arial" w:hAnsi="Arial" w:cs="Arial"/>
            </w:rPr>
          </w:rPrChange>
        </w:rPr>
        <w:t>Costs orders may be made if the receiving party has be</w:t>
      </w:r>
      <w:r w:rsidR="002A45E4" w:rsidRPr="004B2B65">
        <w:rPr>
          <w:rFonts w:asciiTheme="minorHAnsi" w:hAnsiTheme="minorHAnsi" w:cs="Arial"/>
          <w:rPrChange w:id="2168" w:author="Catherine Gleave" w:date="2017-11-14T09:52:00Z">
            <w:rPr>
              <w:rFonts w:ascii="Arial" w:hAnsi="Arial" w:cs="Arial"/>
            </w:rPr>
          </w:rPrChange>
        </w:rPr>
        <w:t>en legally represented</w:t>
      </w:r>
      <w:r w:rsidR="004032B3" w:rsidRPr="004B2B65">
        <w:rPr>
          <w:rFonts w:asciiTheme="minorHAnsi" w:hAnsiTheme="minorHAnsi" w:cs="Arial"/>
          <w:rPrChange w:id="2169" w:author="Catherine Gleave" w:date="2017-11-14T09:52:00Z">
            <w:rPr>
              <w:rFonts w:ascii="Arial" w:hAnsi="Arial" w:cs="Arial"/>
            </w:rPr>
          </w:rPrChange>
        </w:rPr>
        <w:t xml:space="preserve"> or represented by a lay representative; in respect of a fee paid by the party</w:t>
      </w:r>
      <w:r w:rsidR="002A45E4" w:rsidRPr="004B2B65">
        <w:rPr>
          <w:rFonts w:asciiTheme="minorHAnsi" w:hAnsiTheme="minorHAnsi" w:cs="Arial"/>
          <w:rPrChange w:id="2170" w:author="Catherine Gleave" w:date="2017-11-14T09:52:00Z">
            <w:rPr>
              <w:rFonts w:ascii="Arial" w:hAnsi="Arial" w:cs="Arial"/>
            </w:rPr>
          </w:rPrChange>
        </w:rPr>
        <w:t xml:space="preserve"> at the he</w:t>
      </w:r>
      <w:r w:rsidRPr="004B2B65">
        <w:rPr>
          <w:rFonts w:asciiTheme="minorHAnsi" w:hAnsiTheme="minorHAnsi" w:cs="Arial"/>
          <w:rPrChange w:id="2171" w:author="Catherine Gleave" w:date="2017-11-14T09:52:00Z">
            <w:rPr>
              <w:rFonts w:ascii="Arial" w:hAnsi="Arial" w:cs="Arial"/>
            </w:rPr>
          </w:rPrChange>
        </w:rPr>
        <w:t>aring or, if the procee</w:t>
      </w:r>
      <w:r w:rsidR="002A45E4" w:rsidRPr="004B2B65">
        <w:rPr>
          <w:rFonts w:asciiTheme="minorHAnsi" w:hAnsiTheme="minorHAnsi" w:cs="Arial"/>
          <w:rPrChange w:id="2172" w:author="Catherine Gleave" w:date="2017-11-14T09:52:00Z">
            <w:rPr>
              <w:rFonts w:ascii="Arial" w:hAnsi="Arial" w:cs="Arial"/>
            </w:rPr>
          </w:rPrChange>
        </w:rPr>
        <w:t>dings are determined without a h</w:t>
      </w:r>
      <w:r w:rsidRPr="004B2B65">
        <w:rPr>
          <w:rFonts w:asciiTheme="minorHAnsi" w:hAnsiTheme="minorHAnsi" w:cs="Arial"/>
          <w:rPrChange w:id="2173" w:author="Catherine Gleave" w:date="2017-11-14T09:52:00Z">
            <w:rPr>
              <w:rFonts w:ascii="Arial" w:hAnsi="Arial" w:cs="Arial"/>
            </w:rPr>
          </w:rPrChange>
        </w:rPr>
        <w:t xml:space="preserve">earing, at the date of determination </w:t>
      </w:r>
      <w:r w:rsidR="0094085D" w:rsidRPr="004B2B65">
        <w:rPr>
          <w:rFonts w:asciiTheme="minorHAnsi" w:hAnsiTheme="minorHAnsi" w:cs="Arial"/>
          <w:rPrChange w:id="2174" w:author="Catherine Gleave" w:date="2017-11-14T09:52:00Z">
            <w:rPr>
              <w:rFonts w:ascii="Arial" w:hAnsi="Arial" w:cs="Arial"/>
            </w:rPr>
          </w:rPrChange>
        </w:rPr>
        <w:t>–</w:t>
      </w:r>
      <w:ins w:id="2175" w:author="Rose Harvey" w:date="2017-11-13T17:16:00Z">
        <w:r w:rsidR="005C5B2A" w:rsidRPr="004B2B65">
          <w:rPr>
            <w:rFonts w:asciiTheme="minorHAnsi" w:hAnsiTheme="minorHAnsi" w:cs="Arial"/>
            <w:rPrChange w:id="2176" w:author="Catherine Gleave" w:date="2017-11-14T09:52:00Z">
              <w:rPr>
                <w:rFonts w:ascii="Arial" w:hAnsi="Arial" w:cs="Arial"/>
              </w:rPr>
            </w:rPrChange>
          </w:rPr>
          <w:t xml:space="preserve"> </w:t>
        </w:r>
      </w:ins>
      <w:r w:rsidR="004032B3" w:rsidRPr="004B2B65">
        <w:rPr>
          <w:rFonts w:asciiTheme="minorHAnsi" w:hAnsiTheme="minorHAnsi" w:cs="Arial"/>
          <w:rPrChange w:id="2177" w:author="Catherine Gleave" w:date="2017-11-14T09:52:00Z">
            <w:rPr>
              <w:rFonts w:ascii="Arial" w:hAnsi="Arial" w:cs="Arial"/>
            </w:rPr>
          </w:rPrChange>
        </w:rPr>
        <w:t>r</w:t>
      </w:r>
      <w:ins w:id="2178" w:author="Rose Harvey" w:date="2017-11-13T17:17:00Z">
        <w:r w:rsidR="005C5B2A" w:rsidRPr="004B2B65">
          <w:rPr>
            <w:rFonts w:asciiTheme="minorHAnsi" w:hAnsiTheme="minorHAnsi" w:cs="Arial"/>
            <w:rPrChange w:id="2179" w:author="Catherine Gleave" w:date="2017-11-14T09:52:00Z">
              <w:rPr>
                <w:rFonts w:ascii="Arial" w:hAnsi="Arial" w:cs="Arial"/>
              </w:rPr>
            </w:rPrChange>
          </w:rPr>
          <w:t>.</w:t>
        </w:r>
      </w:ins>
      <w:r w:rsidR="004032B3" w:rsidRPr="004B2B65">
        <w:rPr>
          <w:rFonts w:asciiTheme="minorHAnsi" w:hAnsiTheme="minorHAnsi" w:cs="Arial"/>
          <w:rPrChange w:id="2180" w:author="Catherine Gleave" w:date="2017-11-14T09:52:00Z">
            <w:rPr>
              <w:rFonts w:ascii="Arial" w:hAnsi="Arial" w:cs="Arial"/>
            </w:rPr>
          </w:rPrChange>
        </w:rPr>
        <w:t>75(1)</w:t>
      </w:r>
      <w:ins w:id="2181" w:author="Rose Harvey" w:date="2017-11-13T17:17:00Z">
        <w:r w:rsidR="005C5B2A" w:rsidRPr="004B2B65">
          <w:rPr>
            <w:rFonts w:asciiTheme="minorHAnsi" w:hAnsiTheme="minorHAnsi" w:cs="Arial"/>
            <w:rPrChange w:id="2182" w:author="Catherine Gleave" w:date="2017-11-14T09:52:00Z">
              <w:rPr>
                <w:rFonts w:ascii="Arial" w:hAnsi="Arial" w:cs="Arial"/>
              </w:rPr>
            </w:rPrChange>
          </w:rPr>
          <w:t>.</w:t>
        </w:r>
      </w:ins>
      <w:r w:rsidR="004032B3" w:rsidRPr="004B2B65">
        <w:rPr>
          <w:rFonts w:asciiTheme="minorHAnsi" w:hAnsiTheme="minorHAnsi" w:cs="Arial"/>
          <w:rPrChange w:id="2183" w:author="Catherine Gleave" w:date="2017-11-14T09:52:00Z">
            <w:rPr>
              <w:rFonts w:ascii="Arial" w:hAnsi="Arial" w:cs="Arial"/>
            </w:rPr>
          </w:rPrChange>
        </w:rPr>
        <w:t xml:space="preserve"> </w:t>
      </w:r>
      <w:r w:rsidRPr="004B2B65">
        <w:rPr>
          <w:rFonts w:asciiTheme="minorHAnsi" w:hAnsiTheme="minorHAnsi" w:cs="Arial"/>
          <w:rPrChange w:id="2184" w:author="Catherine Gleave" w:date="2017-11-14T09:52:00Z">
            <w:rPr>
              <w:rFonts w:ascii="Arial" w:hAnsi="Arial" w:cs="Arial"/>
            </w:rPr>
          </w:rPrChange>
        </w:rPr>
        <w:t>If the receiving party has not been represented then a preparation time order can be made</w:t>
      </w:r>
      <w:ins w:id="2185" w:author="Rose Harvey" w:date="2017-11-13T17:17:00Z">
        <w:r w:rsidR="005C5B2A" w:rsidRPr="004B2B65">
          <w:rPr>
            <w:rFonts w:asciiTheme="minorHAnsi" w:hAnsiTheme="minorHAnsi" w:cs="Arial"/>
            <w:rPrChange w:id="2186" w:author="Catherine Gleave" w:date="2017-11-14T09:52:00Z">
              <w:rPr>
                <w:rFonts w:ascii="Arial" w:hAnsi="Arial" w:cs="Arial"/>
              </w:rPr>
            </w:rPrChange>
          </w:rPr>
          <w:t xml:space="preserve"> </w:t>
        </w:r>
      </w:ins>
      <w:r w:rsidR="004032B3" w:rsidRPr="004B2B65">
        <w:rPr>
          <w:rFonts w:asciiTheme="minorHAnsi" w:hAnsiTheme="minorHAnsi" w:cs="Arial"/>
          <w:rPrChange w:id="2187" w:author="Catherine Gleave" w:date="2017-11-14T09:52:00Z">
            <w:rPr>
              <w:rFonts w:ascii="Arial" w:hAnsi="Arial" w:cs="Arial"/>
            </w:rPr>
          </w:rPrChange>
        </w:rPr>
        <w:t>(</w:t>
      </w:r>
      <w:proofErr w:type="gramStart"/>
      <w:r w:rsidR="004032B3" w:rsidRPr="004B2B65">
        <w:rPr>
          <w:rFonts w:asciiTheme="minorHAnsi" w:hAnsiTheme="minorHAnsi" w:cs="Arial"/>
          <w:rPrChange w:id="2188" w:author="Catherine Gleave" w:date="2017-11-14T09:52:00Z">
            <w:rPr>
              <w:rFonts w:ascii="Arial" w:hAnsi="Arial" w:cs="Arial"/>
            </w:rPr>
          </w:rPrChange>
        </w:rPr>
        <w:t>r</w:t>
      </w:r>
      <w:ins w:id="2189" w:author="Rose Harvey" w:date="2017-11-13T17:17:00Z">
        <w:r w:rsidR="005C5B2A" w:rsidRPr="004B2B65">
          <w:rPr>
            <w:rFonts w:asciiTheme="minorHAnsi" w:hAnsiTheme="minorHAnsi" w:cs="Arial"/>
            <w:rPrChange w:id="2190" w:author="Catherine Gleave" w:date="2017-11-14T09:52:00Z">
              <w:rPr>
                <w:rFonts w:ascii="Arial" w:hAnsi="Arial" w:cs="Arial"/>
              </w:rPr>
            </w:rPrChange>
          </w:rPr>
          <w:t>.</w:t>
        </w:r>
      </w:ins>
      <w:r w:rsidR="004032B3" w:rsidRPr="004B2B65">
        <w:rPr>
          <w:rFonts w:asciiTheme="minorHAnsi" w:hAnsiTheme="minorHAnsi" w:cs="Arial"/>
          <w:rPrChange w:id="2191" w:author="Catherine Gleave" w:date="2017-11-14T09:52:00Z">
            <w:rPr>
              <w:rFonts w:ascii="Arial" w:hAnsi="Arial" w:cs="Arial"/>
            </w:rPr>
          </w:rPrChange>
        </w:rPr>
        <w:t>75(</w:t>
      </w:r>
      <w:proofErr w:type="gramEnd"/>
      <w:r w:rsidR="004032B3" w:rsidRPr="004B2B65">
        <w:rPr>
          <w:rFonts w:asciiTheme="minorHAnsi" w:hAnsiTheme="minorHAnsi" w:cs="Arial"/>
          <w:rPrChange w:id="2192" w:author="Catherine Gleave" w:date="2017-11-14T09:52:00Z">
            <w:rPr>
              <w:rFonts w:ascii="Arial" w:hAnsi="Arial" w:cs="Arial"/>
            </w:rPr>
          </w:rPrChange>
        </w:rPr>
        <w:t>2))</w:t>
      </w:r>
      <w:r w:rsidR="0034486B" w:rsidRPr="004B2B65">
        <w:rPr>
          <w:rFonts w:asciiTheme="minorHAnsi" w:hAnsiTheme="minorHAnsi" w:cs="Arial"/>
          <w:rPrChange w:id="2193" w:author="Catherine Gleave" w:date="2017-11-14T09:52:00Z">
            <w:rPr>
              <w:rFonts w:ascii="Arial" w:hAnsi="Arial" w:cs="Arial"/>
            </w:rPr>
          </w:rPrChange>
        </w:rPr>
        <w:t>.</w:t>
      </w:r>
    </w:p>
    <w:p w14:paraId="41D70183" w14:textId="77777777" w:rsidR="00AF027D" w:rsidRPr="004B2B65" w:rsidRDefault="00AF027D" w:rsidP="004B2B65">
      <w:pPr>
        <w:tabs>
          <w:tab w:val="num" w:pos="360"/>
          <w:tab w:val="left" w:pos="1276"/>
        </w:tabs>
        <w:spacing w:after="0" w:line="360" w:lineRule="auto"/>
        <w:ind w:left="360" w:hanging="360"/>
        <w:jc w:val="both"/>
        <w:rPr>
          <w:rFonts w:asciiTheme="minorHAnsi" w:hAnsiTheme="minorHAnsi" w:cs="Arial"/>
          <w:rPrChange w:id="2194" w:author="Catherine Gleave" w:date="2017-11-14T09:52:00Z">
            <w:rPr>
              <w:rFonts w:ascii="Arial" w:hAnsi="Arial" w:cs="Arial"/>
            </w:rPr>
          </w:rPrChange>
        </w:rPr>
        <w:pPrChange w:id="2195" w:author="Catherine Gleave" w:date="2017-11-14T09:52:00Z">
          <w:pPr>
            <w:tabs>
              <w:tab w:val="num" w:pos="360"/>
              <w:tab w:val="left" w:pos="1276"/>
            </w:tabs>
            <w:spacing w:after="0" w:line="360" w:lineRule="auto"/>
            <w:ind w:left="360" w:hanging="360"/>
            <w:jc w:val="both"/>
          </w:pPr>
        </w:pPrChange>
      </w:pPr>
    </w:p>
    <w:p w14:paraId="7061CE3C" w14:textId="77777777" w:rsidR="00AF027D" w:rsidRPr="004B2B65" w:rsidRDefault="00AF027D" w:rsidP="004B2B65">
      <w:pPr>
        <w:widowControl w:val="0"/>
        <w:numPr>
          <w:ilvl w:val="0"/>
          <w:numId w:val="1"/>
        </w:numPr>
        <w:tabs>
          <w:tab w:val="clear" w:pos="720"/>
          <w:tab w:val="num" w:pos="360"/>
          <w:tab w:val="left" w:pos="1276"/>
        </w:tabs>
        <w:spacing w:after="0" w:line="360" w:lineRule="auto"/>
        <w:ind w:left="360"/>
        <w:jc w:val="both"/>
        <w:rPr>
          <w:rFonts w:asciiTheme="minorHAnsi" w:hAnsiTheme="minorHAnsi" w:cs="Arial"/>
          <w:rPrChange w:id="2196" w:author="Catherine Gleave" w:date="2017-11-14T09:52:00Z">
            <w:rPr>
              <w:rFonts w:ascii="Arial" w:hAnsi="Arial" w:cs="Arial"/>
            </w:rPr>
          </w:rPrChange>
        </w:rPr>
        <w:pPrChange w:id="2197" w:author="Catherine Gleave" w:date="2017-11-14T09:52:00Z">
          <w:pPr>
            <w:widowControl w:val="0"/>
            <w:numPr>
              <w:numId w:val="1"/>
            </w:numPr>
            <w:tabs>
              <w:tab w:val="num" w:pos="360"/>
              <w:tab w:val="left" w:pos="1276"/>
            </w:tabs>
            <w:spacing w:after="0" w:line="360" w:lineRule="auto"/>
            <w:ind w:left="360" w:hanging="360"/>
            <w:jc w:val="both"/>
          </w:pPr>
        </w:pPrChange>
      </w:pPr>
      <w:r w:rsidRPr="004B2B65">
        <w:rPr>
          <w:rFonts w:asciiTheme="minorHAnsi" w:hAnsiTheme="minorHAnsi" w:cs="Arial"/>
          <w:rPrChange w:id="2198" w:author="Catherine Gleave" w:date="2017-11-14T09:52:00Z">
            <w:rPr>
              <w:rFonts w:ascii="Arial" w:hAnsi="Arial" w:cs="Arial"/>
            </w:rPr>
          </w:rPrChange>
        </w:rPr>
        <w:t>An application must be made either at the conclusion of the hearing or in writing to the Tribunal office within 28 days of judgment (or the hearing date if oral judgment was given).</w:t>
      </w:r>
    </w:p>
    <w:p w14:paraId="7331D738" w14:textId="77777777" w:rsidR="00AF027D" w:rsidRPr="004B2B65" w:rsidRDefault="00AF027D" w:rsidP="004B2B65">
      <w:pPr>
        <w:tabs>
          <w:tab w:val="num" w:pos="0"/>
          <w:tab w:val="num" w:pos="360"/>
          <w:tab w:val="left" w:pos="1276"/>
        </w:tabs>
        <w:spacing w:after="0" w:line="360" w:lineRule="auto"/>
        <w:ind w:left="360" w:hanging="360"/>
        <w:jc w:val="both"/>
        <w:rPr>
          <w:rFonts w:asciiTheme="minorHAnsi" w:hAnsiTheme="minorHAnsi" w:cs="Arial"/>
          <w:rPrChange w:id="2199" w:author="Catherine Gleave" w:date="2017-11-14T09:52:00Z">
            <w:rPr>
              <w:rFonts w:ascii="Arial" w:hAnsi="Arial" w:cs="Arial"/>
            </w:rPr>
          </w:rPrChange>
        </w:rPr>
        <w:pPrChange w:id="2200" w:author="Catherine Gleave" w:date="2017-11-14T09:52:00Z">
          <w:pPr>
            <w:tabs>
              <w:tab w:val="num" w:pos="0"/>
              <w:tab w:val="num" w:pos="360"/>
              <w:tab w:val="left" w:pos="1276"/>
            </w:tabs>
            <w:spacing w:after="0" w:line="360" w:lineRule="auto"/>
            <w:ind w:left="360" w:hanging="360"/>
            <w:jc w:val="both"/>
          </w:pPr>
        </w:pPrChange>
      </w:pPr>
    </w:p>
    <w:p w14:paraId="5A1A7042" w14:textId="35C56AF8" w:rsidR="00AF027D" w:rsidRPr="004B2B65" w:rsidRDefault="00AF027D" w:rsidP="004B2B65">
      <w:pPr>
        <w:widowControl w:val="0"/>
        <w:numPr>
          <w:ilvl w:val="0"/>
          <w:numId w:val="1"/>
        </w:numPr>
        <w:tabs>
          <w:tab w:val="clear" w:pos="720"/>
          <w:tab w:val="num" w:pos="360"/>
          <w:tab w:val="left" w:pos="1276"/>
        </w:tabs>
        <w:spacing w:after="0" w:line="360" w:lineRule="auto"/>
        <w:ind w:left="360"/>
        <w:jc w:val="both"/>
        <w:rPr>
          <w:rFonts w:asciiTheme="minorHAnsi" w:hAnsiTheme="minorHAnsi" w:cs="Arial"/>
          <w:rPrChange w:id="2201" w:author="Catherine Gleave" w:date="2017-11-14T09:52:00Z">
            <w:rPr>
              <w:rFonts w:ascii="Arial" w:hAnsi="Arial" w:cs="Arial"/>
            </w:rPr>
          </w:rPrChange>
        </w:rPr>
        <w:pPrChange w:id="2202" w:author="Catherine Gleave" w:date="2017-11-14T09:52:00Z">
          <w:pPr>
            <w:widowControl w:val="0"/>
            <w:numPr>
              <w:numId w:val="1"/>
            </w:numPr>
            <w:tabs>
              <w:tab w:val="num" w:pos="360"/>
              <w:tab w:val="left" w:pos="1276"/>
            </w:tabs>
            <w:spacing w:after="0" w:line="360" w:lineRule="auto"/>
            <w:ind w:left="360" w:hanging="360"/>
            <w:jc w:val="both"/>
          </w:pPr>
        </w:pPrChange>
      </w:pPr>
      <w:r w:rsidRPr="004B2B65">
        <w:rPr>
          <w:rFonts w:asciiTheme="minorHAnsi" w:hAnsiTheme="minorHAnsi" w:cs="Arial"/>
          <w:rPrChange w:id="2203" w:author="Catherine Gleave" w:date="2017-11-14T09:52:00Z">
            <w:rPr>
              <w:rFonts w:ascii="Arial" w:hAnsi="Arial" w:cs="Arial"/>
            </w:rPr>
          </w:rPrChange>
        </w:rPr>
        <w:t>There are two general grounds for making a costs order</w:t>
      </w:r>
      <w:ins w:id="2204" w:author="Rose Harvey" w:date="2017-11-13T17:17:00Z">
        <w:r w:rsidR="005C5B2A" w:rsidRPr="004B2B65">
          <w:rPr>
            <w:rFonts w:asciiTheme="minorHAnsi" w:hAnsiTheme="minorHAnsi" w:cs="Arial"/>
            <w:rPrChange w:id="2205" w:author="Catherine Gleave" w:date="2017-11-14T09:52:00Z">
              <w:rPr>
                <w:rFonts w:ascii="Arial" w:hAnsi="Arial" w:cs="Arial"/>
              </w:rPr>
            </w:rPrChange>
          </w:rPr>
          <w:t>:</w:t>
        </w:r>
      </w:ins>
      <w:r w:rsidRPr="004B2B65">
        <w:rPr>
          <w:rFonts w:asciiTheme="minorHAnsi" w:hAnsiTheme="minorHAnsi" w:cs="Arial"/>
          <w:rPrChange w:id="2206" w:author="Catherine Gleave" w:date="2017-11-14T09:52:00Z">
            <w:rPr>
              <w:rFonts w:ascii="Arial" w:hAnsi="Arial" w:cs="Arial"/>
            </w:rPr>
          </w:rPrChange>
        </w:rPr>
        <w:t xml:space="preserve"> (</w:t>
      </w:r>
      <w:proofErr w:type="spellStart"/>
      <w:r w:rsidRPr="004B2B65">
        <w:rPr>
          <w:rFonts w:asciiTheme="minorHAnsi" w:hAnsiTheme="minorHAnsi" w:cs="Arial"/>
          <w:rPrChange w:id="2207" w:author="Catherine Gleave" w:date="2017-11-14T09:52:00Z">
            <w:rPr>
              <w:rFonts w:ascii="Arial" w:hAnsi="Arial" w:cs="Arial"/>
            </w:rPr>
          </w:rPrChange>
        </w:rPr>
        <w:t>i</w:t>
      </w:r>
      <w:proofErr w:type="spellEnd"/>
      <w:r w:rsidRPr="004B2B65">
        <w:rPr>
          <w:rFonts w:asciiTheme="minorHAnsi" w:hAnsiTheme="minorHAnsi" w:cs="Arial"/>
          <w:rPrChange w:id="2208" w:author="Catherine Gleave" w:date="2017-11-14T09:52:00Z">
            <w:rPr>
              <w:rFonts w:ascii="Arial" w:hAnsi="Arial" w:cs="Arial"/>
            </w:rPr>
          </w:rPrChange>
        </w:rPr>
        <w:t>) a discretionary ground relating to the bringing or conducting of the proceedings</w:t>
      </w:r>
      <w:ins w:id="2209" w:author="Rose Harvey" w:date="2017-11-13T17:17:00Z">
        <w:r w:rsidR="005C5B2A" w:rsidRPr="004B2B65">
          <w:rPr>
            <w:rFonts w:asciiTheme="minorHAnsi" w:hAnsiTheme="minorHAnsi" w:cs="Arial"/>
            <w:rPrChange w:id="2210" w:author="Catherine Gleave" w:date="2017-11-14T09:52:00Z">
              <w:rPr>
                <w:rFonts w:ascii="Arial" w:hAnsi="Arial" w:cs="Arial"/>
              </w:rPr>
            </w:rPrChange>
          </w:rPr>
          <w:t>;</w:t>
        </w:r>
      </w:ins>
      <w:r w:rsidRPr="004B2B65">
        <w:rPr>
          <w:rFonts w:asciiTheme="minorHAnsi" w:hAnsiTheme="minorHAnsi" w:cs="Arial"/>
          <w:rPrChange w:id="2211" w:author="Catherine Gleave" w:date="2017-11-14T09:52:00Z">
            <w:rPr>
              <w:rFonts w:ascii="Arial" w:hAnsi="Arial" w:cs="Arial"/>
            </w:rPr>
          </w:rPrChange>
        </w:rPr>
        <w:t xml:space="preserve"> and (ii) specific grounds relating to postponements and adjournments, where a </w:t>
      </w:r>
      <w:r w:rsidR="004032B3" w:rsidRPr="004B2B65">
        <w:rPr>
          <w:rFonts w:asciiTheme="minorHAnsi" w:hAnsiTheme="minorHAnsi" w:cs="Arial"/>
          <w:rPrChange w:id="2212" w:author="Catherine Gleave" w:date="2017-11-14T09:52:00Z">
            <w:rPr>
              <w:rFonts w:ascii="Arial" w:hAnsi="Arial" w:cs="Arial"/>
            </w:rPr>
          </w:rPrChange>
        </w:rPr>
        <w:t xml:space="preserve">deposit has been paid under </w:t>
      </w:r>
      <w:ins w:id="2213" w:author="Rose Harvey" w:date="2017-11-13T17:17:00Z">
        <w:r w:rsidR="005C5B2A" w:rsidRPr="004B2B65">
          <w:rPr>
            <w:rFonts w:asciiTheme="minorHAnsi" w:hAnsiTheme="minorHAnsi" w:cs="Arial"/>
            <w:rPrChange w:id="2214" w:author="Catherine Gleave" w:date="2017-11-14T09:52:00Z">
              <w:rPr>
                <w:rFonts w:ascii="Arial" w:hAnsi="Arial" w:cs="Arial"/>
              </w:rPr>
            </w:rPrChange>
          </w:rPr>
          <w:t>r.</w:t>
        </w:r>
      </w:ins>
      <w:r w:rsidR="004032B3" w:rsidRPr="004B2B65">
        <w:rPr>
          <w:rFonts w:asciiTheme="minorHAnsi" w:hAnsiTheme="minorHAnsi" w:cs="Arial"/>
          <w:rPrChange w:id="2215" w:author="Catherine Gleave" w:date="2017-11-14T09:52:00Z">
            <w:rPr>
              <w:rFonts w:ascii="Arial" w:hAnsi="Arial" w:cs="Arial"/>
            </w:rPr>
          </w:rPrChange>
        </w:rPr>
        <w:t>39</w:t>
      </w:r>
      <w:r w:rsidRPr="004B2B65">
        <w:rPr>
          <w:rFonts w:asciiTheme="minorHAnsi" w:hAnsiTheme="minorHAnsi" w:cs="Arial"/>
          <w:rPrChange w:id="2216" w:author="Catherine Gleave" w:date="2017-11-14T09:52:00Z">
            <w:rPr>
              <w:rFonts w:ascii="Arial" w:hAnsi="Arial" w:cs="Arial"/>
            </w:rPr>
          </w:rPrChange>
        </w:rPr>
        <w:t xml:space="preserve"> </w:t>
      </w:r>
      <w:r w:rsidR="008B1F17" w:rsidRPr="004B2B65">
        <w:rPr>
          <w:rFonts w:asciiTheme="minorHAnsi" w:hAnsiTheme="minorHAnsi" w:cs="Arial"/>
          <w:rPrChange w:id="2217" w:author="Catherine Gleave" w:date="2017-11-14T09:52:00Z">
            <w:rPr>
              <w:rFonts w:ascii="Arial" w:hAnsi="Arial" w:cs="Arial"/>
            </w:rPr>
          </w:rPrChange>
        </w:rPr>
        <w:t xml:space="preserve">or as a result of the </w:t>
      </w:r>
      <w:r w:rsidRPr="004B2B65">
        <w:rPr>
          <w:rFonts w:asciiTheme="minorHAnsi" w:hAnsiTheme="minorHAnsi" w:cs="Arial"/>
          <w:rPrChange w:id="2218" w:author="Catherine Gleave" w:date="2017-11-14T09:52:00Z">
            <w:rPr>
              <w:rFonts w:ascii="Arial" w:hAnsi="Arial" w:cs="Arial"/>
            </w:rPr>
          </w:rPrChange>
        </w:rPr>
        <w:t>non-compliance with</w:t>
      </w:r>
      <w:r w:rsidR="004032B3" w:rsidRPr="004B2B65">
        <w:rPr>
          <w:rFonts w:asciiTheme="minorHAnsi" w:hAnsiTheme="minorHAnsi" w:cs="Arial"/>
          <w:rPrChange w:id="2219" w:author="Catherine Gleave" w:date="2017-11-14T09:52:00Z">
            <w:rPr>
              <w:rFonts w:ascii="Arial" w:hAnsi="Arial" w:cs="Arial"/>
            </w:rPr>
          </w:rPrChange>
        </w:rPr>
        <w:t xml:space="preserve"> an order, or where a par</w:t>
      </w:r>
      <w:r w:rsidR="002674B4" w:rsidRPr="004B2B65">
        <w:rPr>
          <w:rFonts w:asciiTheme="minorHAnsi" w:hAnsiTheme="minorHAnsi" w:cs="Arial"/>
          <w:rPrChange w:id="2220" w:author="Catherine Gleave" w:date="2017-11-14T09:52:00Z">
            <w:rPr>
              <w:rFonts w:ascii="Arial" w:hAnsi="Arial" w:cs="Arial"/>
            </w:rPr>
          </w:rPrChange>
        </w:rPr>
        <w:t>ty has paid a tribunal fee (</w:t>
      </w:r>
      <w:proofErr w:type="gramStart"/>
      <w:r w:rsidR="004032B3" w:rsidRPr="004B2B65">
        <w:rPr>
          <w:rFonts w:asciiTheme="minorHAnsi" w:hAnsiTheme="minorHAnsi" w:cs="Arial"/>
          <w:rPrChange w:id="2221" w:author="Catherine Gleave" w:date="2017-11-14T09:52:00Z">
            <w:rPr>
              <w:rFonts w:ascii="Arial" w:hAnsi="Arial" w:cs="Arial"/>
            </w:rPr>
          </w:rPrChange>
        </w:rPr>
        <w:t>r</w:t>
      </w:r>
      <w:ins w:id="2222" w:author="Rose Harvey" w:date="2017-11-13T17:17:00Z">
        <w:r w:rsidR="005C5B2A" w:rsidRPr="004B2B65">
          <w:rPr>
            <w:rFonts w:asciiTheme="minorHAnsi" w:hAnsiTheme="minorHAnsi" w:cs="Arial"/>
            <w:rPrChange w:id="2223" w:author="Catherine Gleave" w:date="2017-11-14T09:52:00Z">
              <w:rPr>
                <w:rFonts w:ascii="Arial" w:hAnsi="Arial" w:cs="Arial"/>
              </w:rPr>
            </w:rPrChange>
          </w:rPr>
          <w:t>.</w:t>
        </w:r>
      </w:ins>
      <w:r w:rsidR="004032B3" w:rsidRPr="004B2B65">
        <w:rPr>
          <w:rFonts w:asciiTheme="minorHAnsi" w:hAnsiTheme="minorHAnsi" w:cs="Arial"/>
          <w:rPrChange w:id="2224" w:author="Catherine Gleave" w:date="2017-11-14T09:52:00Z">
            <w:rPr>
              <w:rFonts w:ascii="Arial" w:hAnsi="Arial" w:cs="Arial"/>
            </w:rPr>
          </w:rPrChange>
        </w:rPr>
        <w:t>76(</w:t>
      </w:r>
      <w:proofErr w:type="gramEnd"/>
      <w:r w:rsidR="004032B3" w:rsidRPr="004B2B65">
        <w:rPr>
          <w:rFonts w:asciiTheme="minorHAnsi" w:hAnsiTheme="minorHAnsi" w:cs="Arial"/>
          <w:rPrChange w:id="2225" w:author="Catherine Gleave" w:date="2017-11-14T09:52:00Z">
            <w:rPr>
              <w:rFonts w:ascii="Arial" w:hAnsi="Arial" w:cs="Arial"/>
            </w:rPr>
          </w:rPrChange>
        </w:rPr>
        <w:t>4)</w:t>
      </w:r>
      <w:r w:rsidR="002674B4" w:rsidRPr="004B2B65">
        <w:rPr>
          <w:rFonts w:asciiTheme="minorHAnsi" w:hAnsiTheme="minorHAnsi" w:cs="Arial"/>
          <w:rPrChange w:id="2226" w:author="Catherine Gleave" w:date="2017-11-14T09:52:00Z">
            <w:rPr>
              <w:rFonts w:ascii="Arial" w:hAnsi="Arial" w:cs="Arial"/>
            </w:rPr>
          </w:rPrChange>
        </w:rPr>
        <w:t>.</w:t>
      </w:r>
    </w:p>
    <w:p w14:paraId="435189FD" w14:textId="77777777" w:rsidR="00AF027D" w:rsidRPr="004B2B65" w:rsidRDefault="00AF027D" w:rsidP="004B2B65">
      <w:pPr>
        <w:tabs>
          <w:tab w:val="num" w:pos="360"/>
          <w:tab w:val="left" w:pos="1276"/>
        </w:tabs>
        <w:spacing w:after="0" w:line="360" w:lineRule="auto"/>
        <w:ind w:left="360" w:hanging="360"/>
        <w:jc w:val="both"/>
        <w:rPr>
          <w:rFonts w:asciiTheme="minorHAnsi" w:hAnsiTheme="minorHAnsi" w:cs="Arial"/>
          <w:rPrChange w:id="2227" w:author="Catherine Gleave" w:date="2017-11-14T09:52:00Z">
            <w:rPr>
              <w:rFonts w:ascii="Arial" w:hAnsi="Arial" w:cs="Arial"/>
            </w:rPr>
          </w:rPrChange>
        </w:rPr>
        <w:pPrChange w:id="2228" w:author="Catherine Gleave" w:date="2017-11-14T09:52:00Z">
          <w:pPr>
            <w:tabs>
              <w:tab w:val="num" w:pos="360"/>
              <w:tab w:val="left" w:pos="1276"/>
            </w:tabs>
            <w:spacing w:after="0" w:line="360" w:lineRule="auto"/>
            <w:ind w:left="360" w:hanging="360"/>
            <w:jc w:val="both"/>
          </w:pPr>
        </w:pPrChange>
      </w:pPr>
    </w:p>
    <w:p w14:paraId="2A278BF9" w14:textId="77777777" w:rsidR="00AF027D" w:rsidRPr="004B2B65" w:rsidRDefault="004032B3" w:rsidP="004B2B65">
      <w:pPr>
        <w:widowControl w:val="0"/>
        <w:numPr>
          <w:ilvl w:val="0"/>
          <w:numId w:val="1"/>
        </w:numPr>
        <w:tabs>
          <w:tab w:val="clear" w:pos="720"/>
          <w:tab w:val="num" w:pos="360"/>
          <w:tab w:val="left" w:pos="1276"/>
        </w:tabs>
        <w:spacing w:after="0" w:line="360" w:lineRule="auto"/>
        <w:ind w:left="360"/>
        <w:jc w:val="both"/>
        <w:rPr>
          <w:rFonts w:asciiTheme="minorHAnsi" w:hAnsiTheme="minorHAnsi" w:cs="Arial"/>
          <w:rPrChange w:id="2229" w:author="Catherine Gleave" w:date="2017-11-14T09:52:00Z">
            <w:rPr>
              <w:rFonts w:ascii="Arial" w:hAnsi="Arial" w:cs="Arial"/>
            </w:rPr>
          </w:rPrChange>
        </w:rPr>
        <w:pPrChange w:id="2230" w:author="Catherine Gleave" w:date="2017-11-14T09:52:00Z">
          <w:pPr>
            <w:widowControl w:val="0"/>
            <w:numPr>
              <w:numId w:val="1"/>
            </w:numPr>
            <w:tabs>
              <w:tab w:val="num" w:pos="360"/>
              <w:tab w:val="left" w:pos="1276"/>
            </w:tabs>
            <w:spacing w:after="0" w:line="360" w:lineRule="auto"/>
            <w:ind w:left="360" w:hanging="360"/>
            <w:jc w:val="both"/>
          </w:pPr>
        </w:pPrChange>
      </w:pPr>
      <w:r w:rsidRPr="004B2B65">
        <w:rPr>
          <w:rFonts w:asciiTheme="minorHAnsi" w:hAnsiTheme="minorHAnsi" w:cs="Arial"/>
          <w:rPrChange w:id="2231" w:author="Catherine Gleave" w:date="2017-11-14T09:52:00Z">
            <w:rPr>
              <w:rFonts w:ascii="Arial" w:hAnsi="Arial" w:cs="Arial"/>
            </w:rPr>
          </w:rPrChange>
        </w:rPr>
        <w:t>Pursuant to r.78(1)</w:t>
      </w:r>
      <w:r w:rsidR="00AF027D" w:rsidRPr="004B2B65">
        <w:rPr>
          <w:rFonts w:asciiTheme="minorHAnsi" w:hAnsiTheme="minorHAnsi" w:cs="Arial"/>
          <w:rPrChange w:id="2232" w:author="Catherine Gleave" w:date="2017-11-14T09:52:00Z">
            <w:rPr>
              <w:rFonts w:ascii="Arial" w:hAnsi="Arial" w:cs="Arial"/>
            </w:rPr>
          </w:rPrChange>
        </w:rPr>
        <w:t xml:space="preserve"> a tribunal, if minded to make an order for costs</w:t>
      </w:r>
      <w:r w:rsidR="001A678E" w:rsidRPr="004B2B65">
        <w:rPr>
          <w:rFonts w:asciiTheme="minorHAnsi" w:hAnsiTheme="minorHAnsi" w:cs="Arial"/>
          <w:rPrChange w:id="2233" w:author="Catherine Gleave" w:date="2017-11-14T09:52:00Z">
            <w:rPr>
              <w:rFonts w:ascii="Arial" w:hAnsi="Arial" w:cs="Arial"/>
            </w:rPr>
          </w:rPrChange>
        </w:rPr>
        <w:t>, may make one of the following:</w:t>
      </w:r>
    </w:p>
    <w:p w14:paraId="4A3199DC" w14:textId="77777777" w:rsidR="00AF027D" w:rsidRPr="004B2B65" w:rsidRDefault="00AF027D" w:rsidP="004B2B65">
      <w:pPr>
        <w:widowControl w:val="0"/>
        <w:numPr>
          <w:ilvl w:val="1"/>
          <w:numId w:val="1"/>
        </w:numPr>
        <w:tabs>
          <w:tab w:val="clear" w:pos="1080"/>
          <w:tab w:val="num" w:pos="900"/>
          <w:tab w:val="left" w:pos="1276"/>
        </w:tabs>
        <w:spacing w:after="0" w:line="360" w:lineRule="auto"/>
        <w:ind w:left="900" w:hanging="540"/>
        <w:jc w:val="both"/>
        <w:rPr>
          <w:rFonts w:asciiTheme="minorHAnsi" w:hAnsiTheme="minorHAnsi" w:cs="Arial"/>
          <w:rPrChange w:id="2234" w:author="Catherine Gleave" w:date="2017-11-14T09:52:00Z">
            <w:rPr>
              <w:rFonts w:ascii="Arial" w:hAnsi="Arial" w:cs="Arial"/>
            </w:rPr>
          </w:rPrChange>
        </w:rPr>
        <w:pPrChange w:id="2235" w:author="Catherine Gleave" w:date="2017-11-14T09:52:00Z">
          <w:pPr>
            <w:widowControl w:val="0"/>
            <w:numPr>
              <w:ilvl w:val="1"/>
              <w:numId w:val="1"/>
            </w:numPr>
            <w:tabs>
              <w:tab w:val="num" w:pos="900"/>
              <w:tab w:val="left" w:pos="1276"/>
            </w:tabs>
            <w:spacing w:after="0" w:line="360" w:lineRule="auto"/>
            <w:ind w:left="900" w:hanging="540"/>
            <w:jc w:val="both"/>
          </w:pPr>
        </w:pPrChange>
      </w:pPr>
      <w:r w:rsidRPr="004B2B65">
        <w:rPr>
          <w:rFonts w:asciiTheme="minorHAnsi" w:hAnsiTheme="minorHAnsi" w:cs="Arial"/>
          <w:rPrChange w:id="2236" w:author="Catherine Gleave" w:date="2017-11-14T09:52:00Z">
            <w:rPr>
              <w:rFonts w:ascii="Arial" w:hAnsi="Arial" w:cs="Arial"/>
            </w:rPr>
          </w:rPrChange>
        </w:rPr>
        <w:t xml:space="preserve">An order for </w:t>
      </w:r>
      <w:r w:rsidR="0006475F" w:rsidRPr="004B2B65">
        <w:rPr>
          <w:rFonts w:asciiTheme="minorHAnsi" w:hAnsiTheme="minorHAnsi" w:cs="Arial"/>
          <w:rPrChange w:id="2237" w:author="Catherine Gleave" w:date="2017-11-14T09:52:00Z">
            <w:rPr>
              <w:rFonts w:ascii="Arial" w:hAnsi="Arial" w:cs="Arial"/>
            </w:rPr>
          </w:rPrChange>
        </w:rPr>
        <w:t>a specified sum not exceeding £2</w:t>
      </w:r>
      <w:r w:rsidRPr="004B2B65">
        <w:rPr>
          <w:rFonts w:asciiTheme="minorHAnsi" w:hAnsiTheme="minorHAnsi" w:cs="Arial"/>
          <w:rPrChange w:id="2238" w:author="Catherine Gleave" w:date="2017-11-14T09:52:00Z">
            <w:rPr>
              <w:rFonts w:ascii="Arial" w:hAnsi="Arial" w:cs="Arial"/>
            </w:rPr>
          </w:rPrChange>
        </w:rPr>
        <w:t>0,000;</w:t>
      </w:r>
    </w:p>
    <w:p w14:paraId="6BE874EC" w14:textId="77777777" w:rsidR="00AF027D" w:rsidRPr="004B2B65" w:rsidRDefault="00AF027D" w:rsidP="004B2B65">
      <w:pPr>
        <w:widowControl w:val="0"/>
        <w:numPr>
          <w:ilvl w:val="1"/>
          <w:numId w:val="1"/>
        </w:numPr>
        <w:tabs>
          <w:tab w:val="clear" w:pos="1080"/>
          <w:tab w:val="num" w:pos="900"/>
          <w:tab w:val="left" w:pos="1276"/>
        </w:tabs>
        <w:spacing w:after="0" w:line="360" w:lineRule="auto"/>
        <w:ind w:left="900" w:hanging="540"/>
        <w:jc w:val="both"/>
        <w:rPr>
          <w:rFonts w:asciiTheme="minorHAnsi" w:hAnsiTheme="minorHAnsi" w:cs="Arial"/>
          <w:rPrChange w:id="2239" w:author="Catherine Gleave" w:date="2017-11-14T09:52:00Z">
            <w:rPr>
              <w:rFonts w:ascii="Arial" w:hAnsi="Arial" w:cs="Arial"/>
            </w:rPr>
          </w:rPrChange>
        </w:rPr>
        <w:pPrChange w:id="2240" w:author="Catherine Gleave" w:date="2017-11-14T09:52:00Z">
          <w:pPr>
            <w:widowControl w:val="0"/>
            <w:numPr>
              <w:ilvl w:val="1"/>
              <w:numId w:val="1"/>
            </w:numPr>
            <w:tabs>
              <w:tab w:val="num" w:pos="900"/>
              <w:tab w:val="left" w:pos="1276"/>
            </w:tabs>
            <w:spacing w:after="0" w:line="360" w:lineRule="auto"/>
            <w:ind w:left="900" w:hanging="540"/>
            <w:jc w:val="both"/>
          </w:pPr>
        </w:pPrChange>
      </w:pPr>
      <w:r w:rsidRPr="004B2B65">
        <w:rPr>
          <w:rFonts w:asciiTheme="minorHAnsi" w:hAnsiTheme="minorHAnsi" w:cs="Arial"/>
          <w:rPrChange w:id="2241" w:author="Catherine Gleave" w:date="2017-11-14T09:52:00Z">
            <w:rPr>
              <w:rFonts w:ascii="Arial" w:hAnsi="Arial" w:cs="Arial"/>
            </w:rPr>
          </w:rPrChange>
        </w:rPr>
        <w:t>An order for a specified sum agreed by the parties; or</w:t>
      </w:r>
    </w:p>
    <w:p w14:paraId="4FDA6012" w14:textId="77777777" w:rsidR="004032B3" w:rsidRPr="004B2B65" w:rsidRDefault="004032B3" w:rsidP="004B2B65">
      <w:pPr>
        <w:widowControl w:val="0"/>
        <w:numPr>
          <w:ilvl w:val="1"/>
          <w:numId w:val="1"/>
        </w:numPr>
        <w:tabs>
          <w:tab w:val="clear" w:pos="1080"/>
          <w:tab w:val="num" w:pos="900"/>
          <w:tab w:val="left" w:pos="1276"/>
        </w:tabs>
        <w:spacing w:after="0" w:line="360" w:lineRule="auto"/>
        <w:ind w:left="900" w:hanging="540"/>
        <w:jc w:val="both"/>
        <w:rPr>
          <w:rFonts w:asciiTheme="minorHAnsi" w:hAnsiTheme="minorHAnsi" w:cs="Arial"/>
          <w:rPrChange w:id="2242" w:author="Catherine Gleave" w:date="2017-11-14T09:52:00Z">
            <w:rPr>
              <w:rFonts w:ascii="Arial" w:hAnsi="Arial" w:cs="Arial"/>
            </w:rPr>
          </w:rPrChange>
        </w:rPr>
        <w:pPrChange w:id="2243" w:author="Catherine Gleave" w:date="2017-11-14T09:52:00Z">
          <w:pPr>
            <w:widowControl w:val="0"/>
            <w:numPr>
              <w:ilvl w:val="1"/>
              <w:numId w:val="1"/>
            </w:numPr>
            <w:tabs>
              <w:tab w:val="num" w:pos="900"/>
              <w:tab w:val="left" w:pos="1276"/>
            </w:tabs>
            <w:spacing w:after="0" w:line="360" w:lineRule="auto"/>
            <w:ind w:left="900" w:hanging="540"/>
            <w:jc w:val="both"/>
          </w:pPr>
        </w:pPrChange>
      </w:pPr>
      <w:r w:rsidRPr="004B2B65">
        <w:rPr>
          <w:rFonts w:asciiTheme="minorHAnsi" w:hAnsiTheme="minorHAnsi" w:cs="Arial"/>
          <w:rPrChange w:id="2244" w:author="Catherine Gleave" w:date="2017-11-14T09:52:00Z">
            <w:rPr>
              <w:rFonts w:ascii="Arial" w:hAnsi="Arial" w:cs="Arial"/>
            </w:rPr>
          </w:rPrChange>
        </w:rPr>
        <w:lastRenderedPageBreak/>
        <w:t xml:space="preserve">An </w:t>
      </w:r>
      <w:r w:rsidR="00E11CAF" w:rsidRPr="004B2B65">
        <w:rPr>
          <w:rFonts w:asciiTheme="minorHAnsi" w:hAnsiTheme="minorHAnsi" w:cs="Arial"/>
          <w:rPrChange w:id="2245" w:author="Catherine Gleave" w:date="2017-11-14T09:52:00Z">
            <w:rPr>
              <w:rFonts w:ascii="Arial" w:hAnsi="Arial" w:cs="Arial"/>
            </w:rPr>
          </w:rPrChange>
        </w:rPr>
        <w:t>order</w:t>
      </w:r>
      <w:r w:rsidRPr="004B2B65">
        <w:rPr>
          <w:rFonts w:asciiTheme="minorHAnsi" w:hAnsiTheme="minorHAnsi" w:cs="Arial"/>
          <w:rPrChange w:id="2246" w:author="Catherine Gleave" w:date="2017-11-14T09:52:00Z">
            <w:rPr>
              <w:rFonts w:ascii="Arial" w:hAnsi="Arial" w:cs="Arial"/>
            </w:rPr>
          </w:rPrChange>
        </w:rPr>
        <w:t xml:space="preserve"> that the paying party pay the </w:t>
      </w:r>
      <w:r w:rsidR="00E11CAF" w:rsidRPr="004B2B65">
        <w:rPr>
          <w:rFonts w:asciiTheme="minorHAnsi" w:hAnsiTheme="minorHAnsi" w:cs="Arial"/>
          <w:rPrChange w:id="2247" w:author="Catherine Gleave" w:date="2017-11-14T09:52:00Z">
            <w:rPr>
              <w:rFonts w:ascii="Arial" w:hAnsi="Arial" w:cs="Arial"/>
            </w:rPr>
          </w:rPrChange>
        </w:rPr>
        <w:t>receiving</w:t>
      </w:r>
      <w:r w:rsidRPr="004B2B65">
        <w:rPr>
          <w:rFonts w:asciiTheme="minorHAnsi" w:hAnsiTheme="minorHAnsi" w:cs="Arial"/>
          <w:rPrChange w:id="2248" w:author="Catherine Gleave" w:date="2017-11-14T09:52:00Z">
            <w:rPr>
              <w:rFonts w:ascii="Arial" w:hAnsi="Arial" w:cs="Arial"/>
            </w:rPr>
          </w:rPrChange>
        </w:rPr>
        <w:t xml:space="preserve"> party the whole or part of the amount of any tribunal fee paid</w:t>
      </w:r>
    </w:p>
    <w:p w14:paraId="07A46065" w14:textId="77777777" w:rsidR="00AF027D" w:rsidRPr="004B2B65" w:rsidRDefault="00AF027D" w:rsidP="004B2B65">
      <w:pPr>
        <w:widowControl w:val="0"/>
        <w:numPr>
          <w:ilvl w:val="1"/>
          <w:numId w:val="1"/>
        </w:numPr>
        <w:tabs>
          <w:tab w:val="clear" w:pos="1080"/>
          <w:tab w:val="num" w:pos="900"/>
          <w:tab w:val="left" w:pos="1276"/>
        </w:tabs>
        <w:spacing w:after="0" w:line="360" w:lineRule="auto"/>
        <w:ind w:left="900" w:hanging="540"/>
        <w:jc w:val="both"/>
        <w:rPr>
          <w:rFonts w:asciiTheme="minorHAnsi" w:hAnsiTheme="minorHAnsi" w:cs="Arial"/>
          <w:rPrChange w:id="2249" w:author="Catherine Gleave" w:date="2017-11-14T09:52:00Z">
            <w:rPr>
              <w:rFonts w:ascii="Arial" w:hAnsi="Arial" w:cs="Arial"/>
            </w:rPr>
          </w:rPrChange>
        </w:rPr>
        <w:pPrChange w:id="2250" w:author="Catherine Gleave" w:date="2017-11-14T09:52:00Z">
          <w:pPr>
            <w:widowControl w:val="0"/>
            <w:numPr>
              <w:ilvl w:val="1"/>
              <w:numId w:val="1"/>
            </w:numPr>
            <w:tabs>
              <w:tab w:val="num" w:pos="900"/>
              <w:tab w:val="left" w:pos="1276"/>
            </w:tabs>
            <w:spacing w:after="0" w:line="360" w:lineRule="auto"/>
            <w:ind w:left="900" w:hanging="540"/>
            <w:jc w:val="both"/>
          </w:pPr>
        </w:pPrChange>
      </w:pPr>
      <w:r w:rsidRPr="004B2B65">
        <w:rPr>
          <w:rFonts w:asciiTheme="minorHAnsi" w:hAnsiTheme="minorHAnsi" w:cs="Arial"/>
          <w:rPrChange w:id="2251" w:author="Catherine Gleave" w:date="2017-11-14T09:52:00Z">
            <w:rPr>
              <w:rFonts w:ascii="Arial" w:hAnsi="Arial" w:cs="Arial"/>
            </w:rPr>
          </w:rPrChange>
        </w:rPr>
        <w:t>An order that the whole or specified part of the costs be determined by way of a detailed assessment in a county court in a</w:t>
      </w:r>
      <w:r w:rsidR="008B1F17" w:rsidRPr="004B2B65">
        <w:rPr>
          <w:rFonts w:asciiTheme="minorHAnsi" w:hAnsiTheme="minorHAnsi" w:cs="Arial"/>
          <w:rPrChange w:id="2252" w:author="Catherine Gleave" w:date="2017-11-14T09:52:00Z">
            <w:rPr>
              <w:rFonts w:ascii="Arial" w:hAnsi="Arial" w:cs="Arial"/>
            </w:rPr>
          </w:rPrChange>
        </w:rPr>
        <w:t xml:space="preserve">ccordance with the CPR part 47 (note – </w:t>
      </w:r>
      <w:r w:rsidRPr="004B2B65">
        <w:rPr>
          <w:rFonts w:asciiTheme="minorHAnsi" w:hAnsiTheme="minorHAnsi" w:cs="Arial"/>
          <w:rPrChange w:id="2253" w:author="Catherine Gleave" w:date="2017-11-14T09:52:00Z">
            <w:rPr>
              <w:rFonts w:ascii="Arial" w:hAnsi="Arial" w:cs="Arial"/>
            </w:rPr>
          </w:rPrChange>
        </w:rPr>
        <w:t>potential</w:t>
      </w:r>
      <w:r w:rsidR="008B1F17" w:rsidRPr="004B2B65">
        <w:rPr>
          <w:rFonts w:asciiTheme="minorHAnsi" w:hAnsiTheme="minorHAnsi" w:cs="Arial"/>
          <w:rPrChange w:id="2254" w:author="Catherine Gleave" w:date="2017-11-14T09:52:00Z">
            <w:rPr>
              <w:rFonts w:ascii="Arial" w:hAnsi="Arial" w:cs="Arial"/>
            </w:rPr>
          </w:rPrChange>
        </w:rPr>
        <w:t xml:space="preserve"> for expensive satellite litigation).</w:t>
      </w:r>
    </w:p>
    <w:p w14:paraId="4812AB9A" w14:textId="77777777" w:rsidR="00AF027D" w:rsidRPr="004B2B65" w:rsidRDefault="00AF027D" w:rsidP="004B2B65">
      <w:pPr>
        <w:widowControl w:val="0"/>
        <w:numPr>
          <w:ilvl w:val="1"/>
          <w:numId w:val="1"/>
        </w:numPr>
        <w:tabs>
          <w:tab w:val="clear" w:pos="1080"/>
          <w:tab w:val="num" w:pos="900"/>
          <w:tab w:val="left" w:pos="1276"/>
        </w:tabs>
        <w:spacing w:after="0" w:line="360" w:lineRule="auto"/>
        <w:ind w:left="900" w:hanging="540"/>
        <w:jc w:val="both"/>
        <w:rPr>
          <w:rFonts w:asciiTheme="minorHAnsi" w:hAnsiTheme="minorHAnsi" w:cs="Arial"/>
          <w:rPrChange w:id="2255" w:author="Catherine Gleave" w:date="2017-11-14T09:52:00Z">
            <w:rPr>
              <w:rFonts w:ascii="Arial" w:hAnsi="Arial" w:cs="Arial"/>
            </w:rPr>
          </w:rPrChange>
        </w:rPr>
        <w:pPrChange w:id="2256" w:author="Catherine Gleave" w:date="2017-11-14T09:52:00Z">
          <w:pPr>
            <w:widowControl w:val="0"/>
            <w:numPr>
              <w:ilvl w:val="1"/>
              <w:numId w:val="1"/>
            </w:numPr>
            <w:tabs>
              <w:tab w:val="num" w:pos="900"/>
              <w:tab w:val="left" w:pos="1276"/>
            </w:tabs>
            <w:spacing w:after="0" w:line="360" w:lineRule="auto"/>
            <w:ind w:left="900" w:hanging="540"/>
            <w:jc w:val="both"/>
          </w:pPr>
        </w:pPrChange>
      </w:pPr>
      <w:r w:rsidRPr="004B2B65">
        <w:rPr>
          <w:rFonts w:asciiTheme="minorHAnsi" w:hAnsiTheme="minorHAnsi" w:cs="Arial"/>
          <w:rPrChange w:id="2257" w:author="Catherine Gleave" w:date="2017-11-14T09:52:00Z">
            <w:rPr>
              <w:rFonts w:ascii="Arial" w:hAnsi="Arial" w:cs="Arial"/>
            </w:rPr>
          </w:rPrChange>
        </w:rPr>
        <w:t xml:space="preserve">Note: </w:t>
      </w:r>
      <w:proofErr w:type="gramStart"/>
      <w:r w:rsidRPr="004B2B65">
        <w:rPr>
          <w:rFonts w:asciiTheme="minorHAnsi" w:hAnsiTheme="minorHAnsi" w:cs="Arial"/>
          <w:rPrChange w:id="2258" w:author="Catherine Gleave" w:date="2017-11-14T09:52:00Z">
            <w:rPr>
              <w:rFonts w:ascii="Arial" w:hAnsi="Arial" w:cs="Arial"/>
            </w:rPr>
          </w:rPrChange>
        </w:rPr>
        <w:t>r.41(</w:t>
      </w:r>
      <w:proofErr w:type="gramEnd"/>
      <w:r w:rsidRPr="004B2B65">
        <w:rPr>
          <w:rFonts w:asciiTheme="minorHAnsi" w:hAnsiTheme="minorHAnsi" w:cs="Arial"/>
          <w:rPrChange w:id="2259" w:author="Catherine Gleave" w:date="2017-11-14T09:52:00Z">
            <w:rPr>
              <w:rFonts w:ascii="Arial" w:hAnsi="Arial" w:cs="Arial"/>
            </w:rPr>
          </w:rPrChange>
        </w:rPr>
        <w:t xml:space="preserve">3) specifically allows for an agreed order or an order assessed pursuant to </w:t>
      </w:r>
      <w:r w:rsidR="0006475F" w:rsidRPr="004B2B65">
        <w:rPr>
          <w:rFonts w:asciiTheme="minorHAnsi" w:hAnsiTheme="minorHAnsi" w:cs="Arial"/>
          <w:rPrChange w:id="2260" w:author="Catherine Gleave" w:date="2017-11-14T09:52:00Z">
            <w:rPr>
              <w:rFonts w:ascii="Arial" w:hAnsi="Arial" w:cs="Arial"/>
            </w:rPr>
          </w:rPrChange>
        </w:rPr>
        <w:t>detailed assessment to exceed £2</w:t>
      </w:r>
      <w:r w:rsidRPr="004B2B65">
        <w:rPr>
          <w:rFonts w:asciiTheme="minorHAnsi" w:hAnsiTheme="minorHAnsi" w:cs="Arial"/>
          <w:rPrChange w:id="2261" w:author="Catherine Gleave" w:date="2017-11-14T09:52:00Z">
            <w:rPr>
              <w:rFonts w:ascii="Arial" w:hAnsi="Arial" w:cs="Arial"/>
            </w:rPr>
          </w:rPrChange>
        </w:rPr>
        <w:t>0,000.</w:t>
      </w:r>
    </w:p>
    <w:p w14:paraId="354535DA" w14:textId="77777777" w:rsidR="00AF027D" w:rsidRPr="004B2B65" w:rsidRDefault="00AF027D" w:rsidP="004B2B65">
      <w:pPr>
        <w:tabs>
          <w:tab w:val="num" w:pos="360"/>
          <w:tab w:val="left" w:pos="1276"/>
        </w:tabs>
        <w:spacing w:after="0" w:line="360" w:lineRule="auto"/>
        <w:jc w:val="both"/>
        <w:rPr>
          <w:rFonts w:asciiTheme="minorHAnsi" w:hAnsiTheme="minorHAnsi" w:cs="Arial"/>
          <w:rPrChange w:id="2262" w:author="Catherine Gleave" w:date="2017-11-14T09:52:00Z">
            <w:rPr>
              <w:rFonts w:ascii="Arial" w:hAnsi="Arial" w:cs="Arial"/>
            </w:rPr>
          </w:rPrChange>
        </w:rPr>
        <w:pPrChange w:id="2263" w:author="Catherine Gleave" w:date="2017-11-14T09:52:00Z">
          <w:pPr>
            <w:tabs>
              <w:tab w:val="num" w:pos="360"/>
              <w:tab w:val="left" w:pos="1276"/>
            </w:tabs>
            <w:spacing w:after="0" w:line="360" w:lineRule="auto"/>
            <w:jc w:val="both"/>
          </w:pPr>
        </w:pPrChange>
      </w:pPr>
    </w:p>
    <w:p w14:paraId="3B2FB5C7" w14:textId="5017E6B0" w:rsidR="00AF027D" w:rsidRPr="004B2B65" w:rsidRDefault="008B1F17" w:rsidP="004B2B65">
      <w:pPr>
        <w:widowControl w:val="0"/>
        <w:numPr>
          <w:ilvl w:val="0"/>
          <w:numId w:val="1"/>
        </w:numPr>
        <w:tabs>
          <w:tab w:val="num" w:pos="360"/>
          <w:tab w:val="left" w:pos="1276"/>
        </w:tabs>
        <w:spacing w:after="0" w:line="360" w:lineRule="auto"/>
        <w:ind w:left="360"/>
        <w:jc w:val="both"/>
        <w:rPr>
          <w:rFonts w:asciiTheme="minorHAnsi" w:hAnsiTheme="minorHAnsi" w:cs="Arial"/>
          <w:rPrChange w:id="2264" w:author="Catherine Gleave" w:date="2017-11-14T09:52:00Z">
            <w:rPr>
              <w:rFonts w:ascii="Arial" w:hAnsi="Arial" w:cs="Arial"/>
            </w:rPr>
          </w:rPrChange>
        </w:rPr>
        <w:pPrChange w:id="2265" w:author="Catherine Gleave" w:date="2017-11-14T09:52:00Z">
          <w:pPr>
            <w:widowControl w:val="0"/>
            <w:numPr>
              <w:numId w:val="1"/>
            </w:numPr>
            <w:tabs>
              <w:tab w:val="num" w:pos="360"/>
              <w:tab w:val="num" w:pos="720"/>
              <w:tab w:val="left" w:pos="1276"/>
            </w:tabs>
            <w:spacing w:after="0" w:line="360" w:lineRule="auto"/>
            <w:ind w:left="360" w:hanging="360"/>
            <w:jc w:val="both"/>
          </w:pPr>
        </w:pPrChange>
      </w:pPr>
      <w:r w:rsidRPr="004B2B65">
        <w:rPr>
          <w:rFonts w:asciiTheme="minorHAnsi" w:hAnsiTheme="minorHAnsi" w:cs="Arial"/>
          <w:rPrChange w:id="2266" w:author="Catherine Gleave" w:date="2017-11-14T09:52:00Z">
            <w:rPr>
              <w:rFonts w:ascii="Arial" w:hAnsi="Arial" w:cs="Arial"/>
            </w:rPr>
          </w:rPrChange>
        </w:rPr>
        <w:t>Preparation time order:</w:t>
      </w:r>
      <w:r w:rsidR="00AF027D" w:rsidRPr="004B2B65">
        <w:rPr>
          <w:rFonts w:asciiTheme="minorHAnsi" w:hAnsiTheme="minorHAnsi" w:cs="Arial"/>
          <w:rPrChange w:id="2267" w:author="Catherine Gleave" w:date="2017-11-14T09:52:00Z">
            <w:rPr>
              <w:rFonts w:ascii="Arial" w:hAnsi="Arial" w:cs="Arial"/>
            </w:rPr>
          </w:rPrChange>
        </w:rPr>
        <w:t xml:space="preserve"> </w:t>
      </w:r>
      <w:ins w:id="2268" w:author="Rose Harvey" w:date="2017-11-13T17:18:00Z">
        <w:r w:rsidR="005C5B2A" w:rsidRPr="004B2B65">
          <w:rPr>
            <w:rFonts w:asciiTheme="minorHAnsi" w:hAnsiTheme="minorHAnsi" w:cs="Arial"/>
            <w:rPrChange w:id="2269" w:author="Catherine Gleave" w:date="2017-11-14T09:52:00Z">
              <w:rPr>
                <w:rFonts w:ascii="Arial" w:hAnsi="Arial" w:cs="Arial"/>
              </w:rPr>
            </w:rPrChange>
          </w:rPr>
          <w:t>s</w:t>
        </w:r>
      </w:ins>
      <w:r w:rsidRPr="004B2B65">
        <w:rPr>
          <w:rFonts w:asciiTheme="minorHAnsi" w:hAnsiTheme="minorHAnsi" w:cs="Arial"/>
          <w:rPrChange w:id="2270" w:author="Catherine Gleave" w:date="2017-11-14T09:52:00Z">
            <w:rPr>
              <w:rFonts w:ascii="Arial" w:hAnsi="Arial" w:cs="Arial"/>
            </w:rPr>
          </w:rPrChange>
        </w:rPr>
        <w:t>uch costs orders are c</w:t>
      </w:r>
      <w:r w:rsidR="00AF027D" w:rsidRPr="004B2B65">
        <w:rPr>
          <w:rFonts w:asciiTheme="minorHAnsi" w:hAnsiTheme="minorHAnsi" w:cs="Arial"/>
          <w:rPrChange w:id="2271" w:author="Catherine Gleave" w:date="2017-11-14T09:52:00Z">
            <w:rPr>
              <w:rFonts w:ascii="Arial" w:hAnsi="Arial" w:cs="Arial"/>
            </w:rPr>
          </w:rPrChange>
        </w:rPr>
        <w:t>alculated by the tribunal / judge by assessing the number of hours that have been spent on preparation time. It will make an assessment on the basis of what is a reasonable a</w:t>
      </w:r>
      <w:r w:rsidR="00E11CAF" w:rsidRPr="004B2B65">
        <w:rPr>
          <w:rFonts w:asciiTheme="minorHAnsi" w:hAnsiTheme="minorHAnsi" w:cs="Arial"/>
          <w:rPrChange w:id="2272" w:author="Catherine Gleave" w:date="2017-11-14T09:52:00Z">
            <w:rPr>
              <w:rFonts w:ascii="Arial" w:hAnsi="Arial" w:cs="Arial"/>
            </w:rPr>
          </w:rPrChange>
        </w:rPr>
        <w:t xml:space="preserve">nd proportionate amount (r.75 and </w:t>
      </w:r>
      <w:ins w:id="2273" w:author="Rose Harvey" w:date="2017-11-13T17:18:00Z">
        <w:r w:rsidR="005C5B2A" w:rsidRPr="004B2B65">
          <w:rPr>
            <w:rFonts w:asciiTheme="minorHAnsi" w:hAnsiTheme="minorHAnsi" w:cs="Arial"/>
            <w:rPrChange w:id="2274" w:author="Catherine Gleave" w:date="2017-11-14T09:52:00Z">
              <w:rPr>
                <w:rFonts w:ascii="Arial" w:hAnsi="Arial" w:cs="Arial"/>
              </w:rPr>
            </w:rPrChange>
          </w:rPr>
          <w:t>r.</w:t>
        </w:r>
      </w:ins>
      <w:r w:rsidR="00E11CAF" w:rsidRPr="004B2B65">
        <w:rPr>
          <w:rFonts w:asciiTheme="minorHAnsi" w:hAnsiTheme="minorHAnsi" w:cs="Arial"/>
          <w:rPrChange w:id="2275" w:author="Catherine Gleave" w:date="2017-11-14T09:52:00Z">
            <w:rPr>
              <w:rFonts w:ascii="Arial" w:hAnsi="Arial" w:cs="Arial"/>
            </w:rPr>
          </w:rPrChange>
        </w:rPr>
        <w:t>79</w:t>
      </w:r>
      <w:r w:rsidR="00AF027D" w:rsidRPr="004B2B65">
        <w:rPr>
          <w:rFonts w:asciiTheme="minorHAnsi" w:hAnsiTheme="minorHAnsi" w:cs="Arial"/>
          <w:rPrChange w:id="2276" w:author="Catherine Gleave" w:date="2017-11-14T09:52:00Z">
            <w:rPr>
              <w:rFonts w:ascii="Arial" w:hAnsi="Arial" w:cs="Arial"/>
            </w:rPr>
          </w:rPrChange>
        </w:rPr>
        <w:t xml:space="preserve">). It will then multiply the number of hours </w:t>
      </w:r>
      <w:r w:rsidR="00E11CAF" w:rsidRPr="004B2B65">
        <w:rPr>
          <w:rFonts w:asciiTheme="minorHAnsi" w:hAnsiTheme="minorHAnsi" w:cs="Arial"/>
          <w:rPrChange w:id="2277" w:author="Catherine Gleave" w:date="2017-11-14T09:52:00Z">
            <w:rPr>
              <w:rFonts w:ascii="Arial" w:hAnsi="Arial" w:cs="Arial"/>
            </w:rPr>
          </w:rPrChange>
        </w:rPr>
        <w:t>by £3</w:t>
      </w:r>
      <w:ins w:id="2278" w:author="Rose Harvey" w:date="2017-11-13T17:18:00Z">
        <w:r w:rsidR="005C5B2A" w:rsidRPr="004B2B65">
          <w:rPr>
            <w:rFonts w:asciiTheme="minorHAnsi" w:hAnsiTheme="minorHAnsi" w:cs="Arial"/>
            <w:rPrChange w:id="2279" w:author="Catherine Gleave" w:date="2017-11-14T09:52:00Z">
              <w:rPr>
                <w:rFonts w:ascii="Arial" w:hAnsi="Arial" w:cs="Arial"/>
              </w:rPr>
            </w:rPrChange>
          </w:rPr>
          <w:t>5</w:t>
        </w:r>
      </w:ins>
      <w:r w:rsidR="00AF027D" w:rsidRPr="004B2B65">
        <w:rPr>
          <w:rFonts w:asciiTheme="minorHAnsi" w:hAnsiTheme="minorHAnsi" w:cs="Arial"/>
          <w:rPrChange w:id="2280" w:author="Catherine Gleave" w:date="2017-11-14T09:52:00Z">
            <w:rPr>
              <w:rFonts w:ascii="Arial" w:hAnsi="Arial" w:cs="Arial"/>
            </w:rPr>
          </w:rPrChange>
        </w:rPr>
        <w:t xml:space="preserve"> an hour (currently, increases by £1 each April, 6</w:t>
      </w:r>
      <w:r w:rsidR="00AF027D" w:rsidRPr="004B2B65">
        <w:rPr>
          <w:rFonts w:asciiTheme="minorHAnsi" w:hAnsiTheme="minorHAnsi" w:cs="Arial"/>
          <w:vertAlign w:val="superscript"/>
          <w:rPrChange w:id="2281" w:author="Catherine Gleave" w:date="2017-11-14T09:52:00Z">
            <w:rPr>
              <w:rFonts w:ascii="Arial" w:hAnsi="Arial" w:cs="Arial"/>
              <w:vertAlign w:val="superscript"/>
            </w:rPr>
          </w:rPrChange>
        </w:rPr>
        <w:t>th</w:t>
      </w:r>
      <w:r w:rsidR="0094085D" w:rsidRPr="004B2B65">
        <w:rPr>
          <w:rFonts w:asciiTheme="minorHAnsi" w:hAnsiTheme="minorHAnsi" w:cs="Arial"/>
          <w:rPrChange w:id="2282" w:author="Catherine Gleave" w:date="2017-11-14T09:52:00Z">
            <w:rPr>
              <w:rFonts w:ascii="Arial" w:hAnsi="Arial" w:cs="Arial"/>
            </w:rPr>
          </w:rPrChange>
        </w:rPr>
        <w:t xml:space="preserve">). </w:t>
      </w:r>
    </w:p>
    <w:p w14:paraId="305D5502" w14:textId="77777777" w:rsidR="00AF027D" w:rsidRPr="004B2B65" w:rsidRDefault="00AF027D" w:rsidP="004B2B65">
      <w:pPr>
        <w:widowControl w:val="0"/>
        <w:numPr>
          <w:ilvl w:val="0"/>
          <w:numId w:val="1"/>
        </w:numPr>
        <w:tabs>
          <w:tab w:val="num" w:pos="360"/>
          <w:tab w:val="left" w:pos="1276"/>
        </w:tabs>
        <w:spacing w:after="0" w:line="360" w:lineRule="auto"/>
        <w:ind w:left="360"/>
        <w:jc w:val="both"/>
        <w:rPr>
          <w:rFonts w:asciiTheme="minorHAnsi" w:hAnsiTheme="minorHAnsi" w:cs="Arial"/>
          <w:rPrChange w:id="2283" w:author="Catherine Gleave" w:date="2017-11-14T09:52:00Z">
            <w:rPr>
              <w:rFonts w:ascii="Arial" w:hAnsi="Arial" w:cs="Arial"/>
            </w:rPr>
          </w:rPrChange>
        </w:rPr>
        <w:pPrChange w:id="2284" w:author="Catherine Gleave" w:date="2017-11-14T09:52:00Z">
          <w:pPr>
            <w:widowControl w:val="0"/>
            <w:numPr>
              <w:numId w:val="1"/>
            </w:numPr>
            <w:tabs>
              <w:tab w:val="num" w:pos="360"/>
              <w:tab w:val="num" w:pos="720"/>
              <w:tab w:val="left" w:pos="1276"/>
            </w:tabs>
            <w:spacing w:after="0" w:line="360" w:lineRule="auto"/>
            <w:ind w:left="360" w:hanging="360"/>
            <w:jc w:val="both"/>
          </w:pPr>
        </w:pPrChange>
      </w:pPr>
      <w:r w:rsidRPr="004B2B65">
        <w:rPr>
          <w:rFonts w:asciiTheme="minorHAnsi" w:hAnsiTheme="minorHAnsi" w:cs="Arial"/>
          <w:rPrChange w:id="2285" w:author="Catherine Gleave" w:date="2017-11-14T09:52:00Z">
            <w:rPr>
              <w:rFonts w:ascii="Arial" w:hAnsi="Arial" w:cs="Arial"/>
            </w:rPr>
          </w:rPrChange>
        </w:rPr>
        <w:t>If any of the following grounds apply then the tribunal / judge has a duty to consider making a costs order, and having considered the matter, has a discretion to make an order if they consider it appropriate to do so. The grounds are</w:t>
      </w:r>
      <w:r w:rsidR="001A678E" w:rsidRPr="004B2B65">
        <w:rPr>
          <w:rFonts w:asciiTheme="minorHAnsi" w:hAnsiTheme="minorHAnsi" w:cs="Arial"/>
          <w:rPrChange w:id="2286" w:author="Catherine Gleave" w:date="2017-11-14T09:52:00Z">
            <w:rPr>
              <w:rFonts w:ascii="Arial" w:hAnsi="Arial" w:cs="Arial"/>
            </w:rPr>
          </w:rPrChange>
        </w:rPr>
        <w:t>:</w:t>
      </w:r>
    </w:p>
    <w:p w14:paraId="0792ECAC" w14:textId="77777777" w:rsidR="00AF027D" w:rsidRPr="004B2B65" w:rsidRDefault="00AF027D" w:rsidP="004B2B65">
      <w:pPr>
        <w:widowControl w:val="0"/>
        <w:numPr>
          <w:ilvl w:val="1"/>
          <w:numId w:val="1"/>
        </w:numPr>
        <w:tabs>
          <w:tab w:val="clear" w:pos="1080"/>
          <w:tab w:val="num" w:pos="900"/>
          <w:tab w:val="left" w:pos="1276"/>
        </w:tabs>
        <w:spacing w:after="0" w:line="360" w:lineRule="auto"/>
        <w:ind w:left="900" w:hanging="540"/>
        <w:jc w:val="both"/>
        <w:rPr>
          <w:rFonts w:asciiTheme="minorHAnsi" w:hAnsiTheme="minorHAnsi" w:cs="Arial"/>
          <w:rPrChange w:id="2287" w:author="Catherine Gleave" w:date="2017-11-14T09:52:00Z">
            <w:rPr>
              <w:rFonts w:ascii="Arial" w:hAnsi="Arial" w:cs="Arial"/>
            </w:rPr>
          </w:rPrChange>
        </w:rPr>
        <w:pPrChange w:id="2288" w:author="Catherine Gleave" w:date="2017-11-14T09:52:00Z">
          <w:pPr>
            <w:widowControl w:val="0"/>
            <w:numPr>
              <w:ilvl w:val="1"/>
              <w:numId w:val="1"/>
            </w:numPr>
            <w:tabs>
              <w:tab w:val="num" w:pos="900"/>
              <w:tab w:val="left" w:pos="1276"/>
            </w:tabs>
            <w:spacing w:after="0" w:line="360" w:lineRule="auto"/>
            <w:ind w:left="900" w:hanging="540"/>
            <w:jc w:val="both"/>
          </w:pPr>
        </w:pPrChange>
      </w:pPr>
      <w:r w:rsidRPr="004B2B65">
        <w:rPr>
          <w:rFonts w:asciiTheme="minorHAnsi" w:hAnsiTheme="minorHAnsi" w:cs="Arial"/>
          <w:rPrChange w:id="2289" w:author="Catherine Gleave" w:date="2017-11-14T09:52:00Z">
            <w:rPr>
              <w:rFonts w:ascii="Arial" w:hAnsi="Arial" w:cs="Arial"/>
            </w:rPr>
          </w:rPrChange>
        </w:rPr>
        <w:t xml:space="preserve">the paying party has in bringing the proceedings, or he or his representative has in conducting the proceedings, acted </w:t>
      </w:r>
      <w:proofErr w:type="spellStart"/>
      <w:r w:rsidRPr="004B2B65">
        <w:rPr>
          <w:rFonts w:asciiTheme="minorHAnsi" w:hAnsiTheme="minorHAnsi" w:cs="Arial"/>
          <w:rPrChange w:id="2290" w:author="Catherine Gleave" w:date="2017-11-14T09:52:00Z">
            <w:rPr>
              <w:rFonts w:ascii="Arial" w:hAnsi="Arial" w:cs="Arial"/>
            </w:rPr>
          </w:rPrChange>
        </w:rPr>
        <w:t>vexatiously</w:t>
      </w:r>
      <w:proofErr w:type="spellEnd"/>
      <w:r w:rsidRPr="004B2B65">
        <w:rPr>
          <w:rFonts w:asciiTheme="minorHAnsi" w:hAnsiTheme="minorHAnsi" w:cs="Arial"/>
          <w:rPrChange w:id="2291" w:author="Catherine Gleave" w:date="2017-11-14T09:52:00Z">
            <w:rPr>
              <w:rFonts w:ascii="Arial" w:hAnsi="Arial" w:cs="Arial"/>
            </w:rPr>
          </w:rPrChange>
        </w:rPr>
        <w:t>, abusively, disruptively or otherwise unreasonably; or</w:t>
      </w:r>
    </w:p>
    <w:p w14:paraId="2A8E25C7" w14:textId="2D30F0BA" w:rsidR="00AF027D" w:rsidRPr="004B2B65" w:rsidRDefault="00AF027D" w:rsidP="004B2B65">
      <w:pPr>
        <w:widowControl w:val="0"/>
        <w:numPr>
          <w:ilvl w:val="1"/>
          <w:numId w:val="1"/>
        </w:numPr>
        <w:tabs>
          <w:tab w:val="clear" w:pos="1080"/>
          <w:tab w:val="num" w:pos="900"/>
          <w:tab w:val="left" w:pos="1276"/>
        </w:tabs>
        <w:spacing w:after="0" w:line="360" w:lineRule="auto"/>
        <w:ind w:left="900" w:hanging="540"/>
        <w:jc w:val="both"/>
        <w:rPr>
          <w:rFonts w:asciiTheme="minorHAnsi" w:hAnsiTheme="minorHAnsi" w:cs="Arial"/>
          <w:rPrChange w:id="2292" w:author="Catherine Gleave" w:date="2017-11-14T09:52:00Z">
            <w:rPr>
              <w:rFonts w:ascii="Arial" w:hAnsi="Arial" w:cs="Arial"/>
            </w:rPr>
          </w:rPrChange>
        </w:rPr>
        <w:pPrChange w:id="2293" w:author="Catherine Gleave" w:date="2017-11-14T09:52:00Z">
          <w:pPr>
            <w:widowControl w:val="0"/>
            <w:numPr>
              <w:ilvl w:val="1"/>
              <w:numId w:val="1"/>
            </w:numPr>
            <w:tabs>
              <w:tab w:val="num" w:pos="900"/>
              <w:tab w:val="left" w:pos="1276"/>
            </w:tabs>
            <w:spacing w:after="0" w:line="360" w:lineRule="auto"/>
            <w:ind w:left="900" w:hanging="540"/>
            <w:jc w:val="both"/>
          </w:pPr>
        </w:pPrChange>
      </w:pPr>
      <w:r w:rsidRPr="004B2B65">
        <w:rPr>
          <w:rFonts w:asciiTheme="minorHAnsi" w:hAnsiTheme="minorHAnsi" w:cs="Arial"/>
          <w:rPrChange w:id="2294" w:author="Catherine Gleave" w:date="2017-11-14T09:52:00Z">
            <w:rPr>
              <w:rFonts w:ascii="Arial" w:hAnsi="Arial" w:cs="Arial"/>
            </w:rPr>
          </w:rPrChange>
        </w:rPr>
        <w:t>the bringing or conducting of the proceedings by the pay</w:t>
      </w:r>
      <w:r w:rsidR="00E11CAF" w:rsidRPr="004B2B65">
        <w:rPr>
          <w:rFonts w:asciiTheme="minorHAnsi" w:hAnsiTheme="minorHAnsi" w:cs="Arial"/>
          <w:rPrChange w:id="2295" w:author="Catherine Gleave" w:date="2017-11-14T09:52:00Z">
            <w:rPr>
              <w:rFonts w:ascii="Arial" w:hAnsi="Arial" w:cs="Arial"/>
            </w:rPr>
          </w:rPrChange>
        </w:rPr>
        <w:t>ing party has been misconceived</w:t>
      </w:r>
      <w:ins w:id="2296" w:author="Rose Harvey" w:date="2017-11-13T17:18:00Z">
        <w:r w:rsidR="005C5B2A" w:rsidRPr="004B2B65">
          <w:rPr>
            <w:rFonts w:asciiTheme="minorHAnsi" w:hAnsiTheme="minorHAnsi" w:cs="Arial"/>
            <w:rPrChange w:id="2297" w:author="Catherine Gleave" w:date="2017-11-14T09:52:00Z">
              <w:rPr>
                <w:rFonts w:ascii="Arial" w:hAnsi="Arial" w:cs="Arial"/>
              </w:rPr>
            </w:rPrChange>
          </w:rPr>
          <w:t>;</w:t>
        </w:r>
      </w:ins>
      <w:r w:rsidR="00E11CAF" w:rsidRPr="004B2B65">
        <w:rPr>
          <w:rFonts w:asciiTheme="minorHAnsi" w:hAnsiTheme="minorHAnsi" w:cs="Arial"/>
          <w:rPrChange w:id="2298" w:author="Catherine Gleave" w:date="2017-11-14T09:52:00Z">
            <w:rPr>
              <w:rFonts w:ascii="Arial" w:hAnsi="Arial" w:cs="Arial"/>
            </w:rPr>
          </w:rPrChange>
        </w:rPr>
        <w:t xml:space="preserve"> or</w:t>
      </w:r>
    </w:p>
    <w:p w14:paraId="2A4C0BFA" w14:textId="77777777" w:rsidR="00E11CAF" w:rsidRPr="004B2B65" w:rsidRDefault="00E11CAF" w:rsidP="004B2B65">
      <w:pPr>
        <w:widowControl w:val="0"/>
        <w:numPr>
          <w:ilvl w:val="1"/>
          <w:numId w:val="1"/>
        </w:numPr>
        <w:tabs>
          <w:tab w:val="clear" w:pos="1080"/>
          <w:tab w:val="num" w:pos="900"/>
          <w:tab w:val="left" w:pos="1276"/>
        </w:tabs>
        <w:spacing w:after="0" w:line="360" w:lineRule="auto"/>
        <w:ind w:left="900" w:hanging="540"/>
        <w:jc w:val="both"/>
        <w:rPr>
          <w:rFonts w:asciiTheme="minorHAnsi" w:hAnsiTheme="minorHAnsi" w:cs="Arial"/>
          <w:rPrChange w:id="2299" w:author="Catherine Gleave" w:date="2017-11-14T09:52:00Z">
            <w:rPr>
              <w:rFonts w:ascii="Arial" w:hAnsi="Arial" w:cs="Arial"/>
            </w:rPr>
          </w:rPrChange>
        </w:rPr>
        <w:pPrChange w:id="2300" w:author="Catherine Gleave" w:date="2017-11-14T09:52:00Z">
          <w:pPr>
            <w:widowControl w:val="0"/>
            <w:numPr>
              <w:ilvl w:val="1"/>
              <w:numId w:val="1"/>
            </w:numPr>
            <w:tabs>
              <w:tab w:val="num" w:pos="900"/>
              <w:tab w:val="left" w:pos="1276"/>
            </w:tabs>
            <w:spacing w:after="0" w:line="360" w:lineRule="auto"/>
            <w:ind w:left="900" w:hanging="540"/>
            <w:jc w:val="both"/>
          </w:pPr>
        </w:pPrChange>
      </w:pPr>
      <w:proofErr w:type="gramStart"/>
      <w:r w:rsidRPr="004B2B65">
        <w:rPr>
          <w:rFonts w:asciiTheme="minorHAnsi" w:hAnsiTheme="minorHAnsi" w:cs="Arial"/>
          <w:rPrChange w:id="2301" w:author="Catherine Gleave" w:date="2017-11-14T09:52:00Z">
            <w:rPr>
              <w:rFonts w:ascii="Arial" w:hAnsi="Arial" w:cs="Arial"/>
            </w:rPr>
          </w:rPrChange>
        </w:rPr>
        <w:t>any</w:t>
      </w:r>
      <w:proofErr w:type="gramEnd"/>
      <w:r w:rsidRPr="004B2B65">
        <w:rPr>
          <w:rFonts w:asciiTheme="minorHAnsi" w:hAnsiTheme="minorHAnsi" w:cs="Arial"/>
          <w:rPrChange w:id="2302" w:author="Catherine Gleave" w:date="2017-11-14T09:52:00Z">
            <w:rPr>
              <w:rFonts w:ascii="Arial" w:hAnsi="Arial" w:cs="Arial"/>
            </w:rPr>
          </w:rPrChange>
        </w:rPr>
        <w:t xml:space="preserve"> claim or response had no reasonable prospect of success.</w:t>
      </w:r>
    </w:p>
    <w:p w14:paraId="427430A4" w14:textId="77777777" w:rsidR="00AF027D" w:rsidRPr="004B2B65" w:rsidRDefault="00AF027D" w:rsidP="004B2B65">
      <w:pPr>
        <w:tabs>
          <w:tab w:val="num" w:pos="0"/>
          <w:tab w:val="left" w:pos="1276"/>
        </w:tabs>
        <w:spacing w:after="0" w:line="360" w:lineRule="auto"/>
        <w:jc w:val="both"/>
        <w:rPr>
          <w:rFonts w:asciiTheme="minorHAnsi" w:hAnsiTheme="minorHAnsi" w:cs="Arial"/>
          <w:rPrChange w:id="2303" w:author="Catherine Gleave" w:date="2017-11-14T09:52:00Z">
            <w:rPr>
              <w:rFonts w:ascii="Arial" w:hAnsi="Arial" w:cs="Arial"/>
            </w:rPr>
          </w:rPrChange>
        </w:rPr>
        <w:pPrChange w:id="2304" w:author="Catherine Gleave" w:date="2017-11-14T09:52:00Z">
          <w:pPr>
            <w:tabs>
              <w:tab w:val="num" w:pos="0"/>
              <w:tab w:val="left" w:pos="1276"/>
            </w:tabs>
            <w:spacing w:after="0" w:line="360" w:lineRule="auto"/>
            <w:jc w:val="both"/>
          </w:pPr>
        </w:pPrChange>
      </w:pPr>
    </w:p>
    <w:p w14:paraId="7E7ACD9B" w14:textId="77777777" w:rsidR="00AF027D" w:rsidRPr="004B2B65" w:rsidRDefault="00AF027D" w:rsidP="004B2B65">
      <w:pPr>
        <w:widowControl w:val="0"/>
        <w:numPr>
          <w:ilvl w:val="0"/>
          <w:numId w:val="1"/>
        </w:numPr>
        <w:tabs>
          <w:tab w:val="num" w:pos="360"/>
          <w:tab w:val="left" w:pos="1276"/>
        </w:tabs>
        <w:spacing w:after="0" w:line="360" w:lineRule="auto"/>
        <w:ind w:left="360"/>
        <w:jc w:val="both"/>
        <w:rPr>
          <w:rFonts w:asciiTheme="minorHAnsi" w:hAnsiTheme="minorHAnsi" w:cs="Arial"/>
          <w:rPrChange w:id="2305" w:author="Catherine Gleave" w:date="2017-11-14T09:52:00Z">
            <w:rPr>
              <w:rFonts w:ascii="Arial" w:hAnsi="Arial" w:cs="Arial"/>
            </w:rPr>
          </w:rPrChange>
        </w:rPr>
        <w:pPrChange w:id="2306" w:author="Catherine Gleave" w:date="2017-11-14T09:52:00Z">
          <w:pPr>
            <w:widowControl w:val="0"/>
            <w:numPr>
              <w:numId w:val="1"/>
            </w:numPr>
            <w:tabs>
              <w:tab w:val="num" w:pos="360"/>
              <w:tab w:val="num" w:pos="720"/>
              <w:tab w:val="left" w:pos="1276"/>
            </w:tabs>
            <w:spacing w:after="0" w:line="360" w:lineRule="auto"/>
            <w:ind w:left="360" w:hanging="360"/>
            <w:jc w:val="both"/>
          </w:pPr>
        </w:pPrChange>
      </w:pPr>
      <w:r w:rsidRPr="004B2B65">
        <w:rPr>
          <w:rFonts w:asciiTheme="minorHAnsi" w:hAnsiTheme="minorHAnsi" w:cs="Arial"/>
          <w:rPrChange w:id="2307" w:author="Catherine Gleave" w:date="2017-11-14T09:52:00Z">
            <w:rPr>
              <w:rFonts w:ascii="Arial" w:hAnsi="Arial" w:cs="Arial"/>
            </w:rPr>
          </w:rPrChange>
        </w:rPr>
        <w:t xml:space="preserve">Note: that if tribunal / judge find that the paying party's conduct has </w:t>
      </w:r>
      <w:r w:rsidRPr="004B2B65">
        <w:rPr>
          <w:rFonts w:asciiTheme="minorHAnsi" w:hAnsiTheme="minorHAnsi" w:cs="Arial"/>
          <w:rPrChange w:id="2308" w:author="Catherine Gleave" w:date="2017-11-14T09:52:00Z">
            <w:rPr>
              <w:rFonts w:ascii="Arial" w:hAnsi="Arial" w:cs="Arial"/>
            </w:rPr>
          </w:rPrChange>
        </w:rPr>
        <w:lastRenderedPageBreak/>
        <w:t>been unreasonable it is not necessary to prove that the specific conduct has caused particular costs to be incurred</w:t>
      </w:r>
      <w:r w:rsidR="0006475F" w:rsidRPr="004B2B65">
        <w:rPr>
          <w:rFonts w:asciiTheme="minorHAnsi" w:hAnsiTheme="minorHAnsi" w:cs="Arial"/>
          <w:rPrChange w:id="2309" w:author="Catherine Gleave" w:date="2017-11-14T09:52:00Z">
            <w:rPr>
              <w:rFonts w:ascii="Arial" w:hAnsi="Arial" w:cs="Arial"/>
            </w:rPr>
          </w:rPrChange>
        </w:rPr>
        <w:t xml:space="preserve">: </w:t>
      </w:r>
      <w:r w:rsidR="0006475F" w:rsidRPr="004B2B65">
        <w:rPr>
          <w:rFonts w:asciiTheme="minorHAnsi" w:hAnsiTheme="minorHAnsi" w:cs="Arial"/>
          <w:i/>
          <w:rPrChange w:id="2310" w:author="Catherine Gleave" w:date="2017-11-14T09:52:00Z">
            <w:rPr>
              <w:rFonts w:ascii="Arial" w:hAnsi="Arial" w:cs="Arial"/>
              <w:i/>
            </w:rPr>
          </w:rPrChange>
        </w:rPr>
        <w:t>McPherson v BNP Paribas (London Branch)</w:t>
      </w:r>
      <w:r w:rsidR="0006475F" w:rsidRPr="004B2B65">
        <w:rPr>
          <w:rFonts w:asciiTheme="minorHAnsi" w:hAnsiTheme="minorHAnsi" w:cs="Arial"/>
          <w:rPrChange w:id="2311" w:author="Catherine Gleave" w:date="2017-11-14T09:52:00Z">
            <w:rPr>
              <w:rFonts w:ascii="Arial" w:hAnsi="Arial" w:cs="Arial"/>
            </w:rPr>
          </w:rPrChange>
        </w:rPr>
        <w:t xml:space="preserve"> [2004] ICR 1398.</w:t>
      </w:r>
    </w:p>
    <w:p w14:paraId="482E9ED5" w14:textId="77777777" w:rsidR="00817F67" w:rsidRPr="004B2B65" w:rsidRDefault="00817F67" w:rsidP="004B2B65">
      <w:pPr>
        <w:widowControl w:val="0"/>
        <w:tabs>
          <w:tab w:val="num" w:pos="360"/>
          <w:tab w:val="left" w:pos="1276"/>
        </w:tabs>
        <w:spacing w:after="0" w:line="360" w:lineRule="auto"/>
        <w:ind w:left="360" w:hanging="360"/>
        <w:jc w:val="both"/>
        <w:rPr>
          <w:rFonts w:asciiTheme="minorHAnsi" w:hAnsiTheme="minorHAnsi" w:cs="Arial"/>
          <w:rPrChange w:id="2312" w:author="Catherine Gleave" w:date="2017-11-14T09:52:00Z">
            <w:rPr>
              <w:rFonts w:ascii="Arial" w:hAnsi="Arial" w:cs="Arial"/>
            </w:rPr>
          </w:rPrChange>
        </w:rPr>
        <w:pPrChange w:id="2313" w:author="Catherine Gleave" w:date="2017-11-14T09:52:00Z">
          <w:pPr>
            <w:widowControl w:val="0"/>
            <w:tabs>
              <w:tab w:val="num" w:pos="360"/>
              <w:tab w:val="left" w:pos="1276"/>
            </w:tabs>
            <w:spacing w:after="0" w:line="360" w:lineRule="auto"/>
            <w:ind w:left="360" w:hanging="360"/>
            <w:jc w:val="both"/>
          </w:pPr>
        </w:pPrChange>
      </w:pPr>
    </w:p>
    <w:p w14:paraId="3F901E08" w14:textId="77777777" w:rsidR="00817F67" w:rsidRPr="004B2B65" w:rsidRDefault="00817F67" w:rsidP="004B2B65">
      <w:pPr>
        <w:widowControl w:val="0"/>
        <w:numPr>
          <w:ilvl w:val="0"/>
          <w:numId w:val="1"/>
        </w:numPr>
        <w:tabs>
          <w:tab w:val="num" w:pos="360"/>
          <w:tab w:val="left" w:pos="1276"/>
        </w:tabs>
        <w:spacing w:after="0" w:line="360" w:lineRule="auto"/>
        <w:ind w:left="360"/>
        <w:jc w:val="both"/>
        <w:rPr>
          <w:rFonts w:asciiTheme="minorHAnsi" w:hAnsiTheme="minorHAnsi" w:cs="Arial"/>
          <w:rPrChange w:id="2314" w:author="Catherine Gleave" w:date="2017-11-14T09:52:00Z">
            <w:rPr>
              <w:rFonts w:ascii="Arial" w:hAnsi="Arial" w:cs="Arial"/>
            </w:rPr>
          </w:rPrChange>
        </w:rPr>
        <w:pPrChange w:id="2315" w:author="Catherine Gleave" w:date="2017-11-14T09:52:00Z">
          <w:pPr>
            <w:widowControl w:val="0"/>
            <w:numPr>
              <w:numId w:val="1"/>
            </w:numPr>
            <w:tabs>
              <w:tab w:val="num" w:pos="360"/>
              <w:tab w:val="num" w:pos="720"/>
              <w:tab w:val="left" w:pos="1276"/>
            </w:tabs>
            <w:spacing w:after="0" w:line="360" w:lineRule="auto"/>
            <w:ind w:left="360" w:hanging="360"/>
            <w:jc w:val="both"/>
          </w:pPr>
        </w:pPrChange>
      </w:pPr>
      <w:r w:rsidRPr="004B2B65">
        <w:rPr>
          <w:rFonts w:asciiTheme="minorHAnsi" w:hAnsiTheme="minorHAnsi" w:cs="Arial"/>
          <w:rPrChange w:id="2316" w:author="Catherine Gleave" w:date="2017-11-14T09:52:00Z">
            <w:rPr>
              <w:rFonts w:ascii="Arial" w:hAnsi="Arial" w:cs="Arial"/>
            </w:rPr>
          </w:rPrChange>
        </w:rPr>
        <w:t xml:space="preserve">The Court of Appeal has provided guidance as to the proper approach that an ET should take when considering whether or not to order costs where there has been unreasonable conduct, see Mummery LJ in </w:t>
      </w:r>
      <w:r w:rsidRPr="004B2B65">
        <w:rPr>
          <w:rFonts w:asciiTheme="minorHAnsi" w:hAnsiTheme="minorHAnsi" w:cs="Arial"/>
          <w:i/>
          <w:rPrChange w:id="2317" w:author="Catherine Gleave" w:date="2017-11-14T09:52:00Z">
            <w:rPr>
              <w:rFonts w:ascii="Arial" w:hAnsi="Arial" w:cs="Arial"/>
              <w:i/>
            </w:rPr>
          </w:rPrChange>
        </w:rPr>
        <w:t xml:space="preserve">Barnsley Metropolitan Borough Council v </w:t>
      </w:r>
      <w:proofErr w:type="spellStart"/>
      <w:r w:rsidRPr="004B2B65">
        <w:rPr>
          <w:rFonts w:asciiTheme="minorHAnsi" w:hAnsiTheme="minorHAnsi" w:cs="Arial"/>
          <w:i/>
          <w:rPrChange w:id="2318" w:author="Catherine Gleave" w:date="2017-11-14T09:52:00Z">
            <w:rPr>
              <w:rFonts w:ascii="Arial" w:hAnsi="Arial" w:cs="Arial"/>
              <w:i/>
            </w:rPr>
          </w:rPrChange>
        </w:rPr>
        <w:t>Yerrakalva</w:t>
      </w:r>
      <w:proofErr w:type="spellEnd"/>
      <w:r w:rsidRPr="004B2B65">
        <w:rPr>
          <w:rFonts w:asciiTheme="minorHAnsi" w:hAnsiTheme="minorHAnsi" w:cs="Arial"/>
          <w:rPrChange w:id="2319" w:author="Catherine Gleave" w:date="2017-11-14T09:52:00Z">
            <w:rPr>
              <w:rFonts w:ascii="Arial" w:hAnsi="Arial" w:cs="Arial"/>
            </w:rPr>
          </w:rPrChange>
        </w:rPr>
        <w:t xml:space="preserve"> [2011] EWCA </w:t>
      </w:r>
      <w:proofErr w:type="spellStart"/>
      <w:r w:rsidRPr="004B2B65">
        <w:rPr>
          <w:rFonts w:asciiTheme="minorHAnsi" w:hAnsiTheme="minorHAnsi" w:cs="Arial"/>
          <w:rPrChange w:id="2320" w:author="Catherine Gleave" w:date="2017-11-14T09:52:00Z">
            <w:rPr>
              <w:rFonts w:ascii="Arial" w:hAnsi="Arial" w:cs="Arial"/>
            </w:rPr>
          </w:rPrChange>
        </w:rPr>
        <w:t>Civ</w:t>
      </w:r>
      <w:proofErr w:type="spellEnd"/>
      <w:r w:rsidRPr="004B2B65">
        <w:rPr>
          <w:rFonts w:asciiTheme="minorHAnsi" w:hAnsiTheme="minorHAnsi" w:cs="Arial"/>
          <w:rPrChange w:id="2321" w:author="Catherine Gleave" w:date="2017-11-14T09:52:00Z">
            <w:rPr>
              <w:rFonts w:ascii="Arial" w:hAnsi="Arial" w:cs="Arial"/>
            </w:rPr>
          </w:rPrChange>
        </w:rPr>
        <w:t xml:space="preserve"> 1255, para 41:</w:t>
      </w:r>
    </w:p>
    <w:p w14:paraId="16DCEBC8" w14:textId="77777777" w:rsidR="0094085D" w:rsidRPr="004B2B65" w:rsidRDefault="0094085D" w:rsidP="004B2B65">
      <w:pPr>
        <w:widowControl w:val="0"/>
        <w:tabs>
          <w:tab w:val="left" w:pos="1276"/>
        </w:tabs>
        <w:spacing w:after="0" w:line="360" w:lineRule="auto"/>
        <w:jc w:val="both"/>
        <w:rPr>
          <w:rFonts w:asciiTheme="minorHAnsi" w:hAnsiTheme="minorHAnsi" w:cs="Arial"/>
          <w:rPrChange w:id="2322" w:author="Catherine Gleave" w:date="2017-11-14T09:52:00Z">
            <w:rPr>
              <w:rFonts w:ascii="Arial" w:hAnsi="Arial" w:cs="Arial"/>
            </w:rPr>
          </w:rPrChange>
        </w:rPr>
        <w:pPrChange w:id="2323" w:author="Catherine Gleave" w:date="2017-11-14T09:52:00Z">
          <w:pPr>
            <w:widowControl w:val="0"/>
            <w:tabs>
              <w:tab w:val="left" w:pos="1276"/>
            </w:tabs>
            <w:spacing w:after="0" w:line="360" w:lineRule="auto"/>
            <w:jc w:val="both"/>
          </w:pPr>
        </w:pPrChange>
      </w:pPr>
    </w:p>
    <w:p w14:paraId="344E0716" w14:textId="77777777" w:rsidR="00817F67" w:rsidRPr="004B2B65" w:rsidRDefault="00817F67" w:rsidP="004B2B65">
      <w:pPr>
        <w:pStyle w:val="ColorfulList-Accent11"/>
        <w:spacing w:line="360" w:lineRule="auto"/>
        <w:ind w:left="360"/>
        <w:jc w:val="both"/>
        <w:rPr>
          <w:rFonts w:asciiTheme="minorHAnsi" w:hAnsiTheme="minorHAnsi" w:cs="Arial"/>
          <w:rPrChange w:id="2324" w:author="Catherine Gleave" w:date="2017-11-14T09:52:00Z">
            <w:rPr>
              <w:rFonts w:ascii="Arial" w:hAnsi="Arial" w:cs="Arial"/>
            </w:rPr>
          </w:rPrChange>
        </w:rPr>
        <w:pPrChange w:id="2325" w:author="Catherine Gleave" w:date="2017-11-14T09:52:00Z">
          <w:pPr>
            <w:pStyle w:val="ColorfulList-Accent11"/>
            <w:spacing w:line="360" w:lineRule="auto"/>
            <w:ind w:left="360"/>
            <w:jc w:val="both"/>
          </w:pPr>
        </w:pPrChange>
      </w:pPr>
      <w:r w:rsidRPr="004B2B65">
        <w:rPr>
          <w:rFonts w:asciiTheme="minorHAnsi" w:hAnsiTheme="minorHAnsi" w:cs="Arial"/>
          <w:rPrChange w:id="2326" w:author="Catherine Gleave" w:date="2017-11-14T09:52:00Z">
            <w:rPr>
              <w:rFonts w:ascii="Arial" w:hAnsi="Arial" w:cs="Arial"/>
            </w:rPr>
          </w:rPrChange>
        </w:rPr>
        <w:t>“</w:t>
      </w:r>
      <w:r w:rsidRPr="004B2B65">
        <w:rPr>
          <w:rFonts w:asciiTheme="minorHAnsi" w:hAnsiTheme="minorHAnsi" w:cs="Arial"/>
          <w:i/>
          <w:rPrChange w:id="2327" w:author="Catherine Gleave" w:date="2017-11-14T09:52:00Z">
            <w:rPr>
              <w:rFonts w:ascii="Arial" w:hAnsi="Arial" w:cs="Arial"/>
              <w:i/>
            </w:rPr>
          </w:rPrChange>
        </w:rPr>
        <w:t>The vital point in exercising the discretion to order costs is to look at the whole picture of what happened in the case and to ask whether there has been unreasonable conduct by the claimant in bringing and conducting the case and, in doing so, to identify the conduct, what was unreasonable about it and what effects it had.</w:t>
      </w:r>
      <w:r w:rsidRPr="004B2B65">
        <w:rPr>
          <w:rFonts w:asciiTheme="minorHAnsi" w:hAnsiTheme="minorHAnsi" w:cs="Arial"/>
          <w:rPrChange w:id="2328" w:author="Catherine Gleave" w:date="2017-11-14T09:52:00Z">
            <w:rPr>
              <w:rFonts w:ascii="Arial" w:hAnsi="Arial" w:cs="Arial"/>
            </w:rPr>
          </w:rPrChange>
        </w:rPr>
        <w:t>”</w:t>
      </w:r>
    </w:p>
    <w:p w14:paraId="3072B002" w14:textId="77777777" w:rsidR="00817F67" w:rsidRPr="004B2B65" w:rsidRDefault="00817F67" w:rsidP="004B2B65">
      <w:pPr>
        <w:pStyle w:val="ColorfulList-Accent11"/>
        <w:spacing w:line="360" w:lineRule="auto"/>
        <w:ind w:left="0"/>
        <w:jc w:val="both"/>
        <w:rPr>
          <w:rFonts w:asciiTheme="minorHAnsi" w:hAnsiTheme="minorHAnsi" w:cs="Arial"/>
          <w:rPrChange w:id="2329" w:author="Catherine Gleave" w:date="2017-11-14T09:52:00Z">
            <w:rPr>
              <w:rFonts w:ascii="Arial" w:hAnsi="Arial" w:cs="Arial"/>
            </w:rPr>
          </w:rPrChange>
        </w:rPr>
        <w:pPrChange w:id="2330" w:author="Catherine Gleave" w:date="2017-11-14T09:52:00Z">
          <w:pPr>
            <w:pStyle w:val="ColorfulList-Accent11"/>
            <w:spacing w:line="360" w:lineRule="auto"/>
            <w:ind w:left="0"/>
            <w:jc w:val="both"/>
          </w:pPr>
        </w:pPrChange>
      </w:pPr>
    </w:p>
    <w:p w14:paraId="102C129F" w14:textId="3FF9D09E" w:rsidR="005C5B2A" w:rsidRPr="004B2B65" w:rsidRDefault="005C5B2A" w:rsidP="004B2B65">
      <w:pPr>
        <w:widowControl w:val="0"/>
        <w:numPr>
          <w:ilvl w:val="0"/>
          <w:numId w:val="1"/>
        </w:numPr>
        <w:tabs>
          <w:tab w:val="num" w:pos="360"/>
          <w:tab w:val="left" w:pos="1276"/>
        </w:tabs>
        <w:spacing w:after="0" w:line="360" w:lineRule="auto"/>
        <w:ind w:left="360"/>
        <w:jc w:val="both"/>
        <w:rPr>
          <w:ins w:id="2331" w:author="Rose Harvey" w:date="2017-11-13T17:19:00Z"/>
          <w:rFonts w:asciiTheme="minorHAnsi" w:hAnsiTheme="minorHAnsi" w:cs="Arial"/>
          <w:rPrChange w:id="2332" w:author="Catherine Gleave" w:date="2017-11-14T09:52:00Z">
            <w:rPr>
              <w:ins w:id="2333" w:author="Rose Harvey" w:date="2017-11-13T17:19:00Z"/>
              <w:rFonts w:ascii="Arial" w:hAnsi="Arial" w:cs="Arial"/>
            </w:rPr>
          </w:rPrChange>
        </w:rPr>
        <w:pPrChange w:id="2334" w:author="Catherine Gleave" w:date="2017-11-14T09:52:00Z">
          <w:pPr>
            <w:widowControl w:val="0"/>
            <w:numPr>
              <w:numId w:val="1"/>
            </w:numPr>
            <w:tabs>
              <w:tab w:val="num" w:pos="360"/>
              <w:tab w:val="num" w:pos="720"/>
              <w:tab w:val="left" w:pos="1276"/>
            </w:tabs>
            <w:spacing w:after="0" w:line="360" w:lineRule="auto"/>
            <w:ind w:left="360" w:hanging="360"/>
            <w:jc w:val="both"/>
          </w:pPr>
        </w:pPrChange>
      </w:pPr>
      <w:ins w:id="2335" w:author="Rose Harvey" w:date="2017-11-13T17:19:00Z">
        <w:r w:rsidRPr="004B2B65">
          <w:rPr>
            <w:rFonts w:asciiTheme="minorHAnsi" w:hAnsiTheme="minorHAnsi" w:cs="Arial"/>
            <w:rPrChange w:id="2336" w:author="Catherine Gleave" w:date="2017-11-14T09:52:00Z">
              <w:rPr>
                <w:rFonts w:ascii="Arial" w:hAnsi="Arial" w:cs="Arial"/>
              </w:rPr>
            </w:rPrChange>
          </w:rPr>
          <w:t>A tribunal or employment judge may (and usually does) take into account a paying party's ability to pay – r.84.</w:t>
        </w:r>
      </w:ins>
      <w:ins w:id="2337" w:author="Rose Harvey" w:date="2017-11-13T17:20:00Z">
        <w:r w:rsidRPr="004B2B65">
          <w:rPr>
            <w:rFonts w:asciiTheme="minorHAnsi" w:hAnsiTheme="minorHAnsi" w:cs="Arial"/>
            <w:rPrChange w:id="2338" w:author="Catherine Gleave" w:date="2017-11-14T09:52:00Z">
              <w:rPr>
                <w:rFonts w:ascii="Arial" w:hAnsi="Arial" w:cs="Arial"/>
              </w:rPr>
            </w:rPrChange>
          </w:rPr>
          <w:t xml:space="preserve">  However a</w:t>
        </w:r>
      </w:ins>
      <w:r w:rsidR="00817F67" w:rsidRPr="004B2B65">
        <w:rPr>
          <w:rFonts w:asciiTheme="minorHAnsi" w:hAnsiTheme="minorHAnsi" w:cs="Arial"/>
          <w:rPrChange w:id="2339" w:author="Catherine Gleave" w:date="2017-11-14T09:52:00Z">
            <w:rPr>
              <w:rFonts w:ascii="Arial" w:hAnsi="Arial" w:cs="Arial"/>
            </w:rPr>
          </w:rPrChange>
        </w:rPr>
        <w:t xml:space="preserve">n ET does not </w:t>
      </w:r>
      <w:r w:rsidR="00817F67" w:rsidRPr="004B2B65">
        <w:rPr>
          <w:rFonts w:asciiTheme="minorHAnsi" w:hAnsiTheme="minorHAnsi" w:cs="Arial"/>
          <w:b/>
          <w:rPrChange w:id="2340" w:author="Catherine Gleave" w:date="2017-11-14T09:52:00Z">
            <w:rPr>
              <w:rFonts w:ascii="Arial" w:hAnsi="Arial" w:cs="Arial"/>
              <w:b/>
            </w:rPr>
          </w:rPrChange>
        </w:rPr>
        <w:t>have</w:t>
      </w:r>
      <w:r w:rsidR="00817F67" w:rsidRPr="004B2B65">
        <w:rPr>
          <w:rFonts w:asciiTheme="minorHAnsi" w:hAnsiTheme="minorHAnsi" w:cs="Arial"/>
          <w:rPrChange w:id="2341" w:author="Catherine Gleave" w:date="2017-11-14T09:52:00Z">
            <w:rPr>
              <w:rFonts w:ascii="Arial" w:hAnsi="Arial" w:cs="Arial"/>
            </w:rPr>
          </w:rPrChange>
        </w:rPr>
        <w:t xml:space="preserve"> to take into account a paying party’s ability to pay when deciding upon the amount of any costs order: </w:t>
      </w:r>
      <w:proofErr w:type="spellStart"/>
      <w:r w:rsidR="00817F67" w:rsidRPr="004B2B65">
        <w:rPr>
          <w:rFonts w:asciiTheme="minorHAnsi" w:hAnsiTheme="minorHAnsi" w:cs="Arial"/>
          <w:i/>
          <w:rPrChange w:id="2342" w:author="Catherine Gleave" w:date="2017-11-14T09:52:00Z">
            <w:rPr>
              <w:rFonts w:ascii="Arial" w:hAnsi="Arial" w:cs="Arial"/>
              <w:i/>
            </w:rPr>
          </w:rPrChange>
        </w:rPr>
        <w:t>Arrowsmith</w:t>
      </w:r>
      <w:proofErr w:type="spellEnd"/>
      <w:r w:rsidR="00817F67" w:rsidRPr="004B2B65">
        <w:rPr>
          <w:rFonts w:asciiTheme="minorHAnsi" w:hAnsiTheme="minorHAnsi" w:cs="Arial"/>
          <w:i/>
          <w:rPrChange w:id="2343" w:author="Catherine Gleave" w:date="2017-11-14T09:52:00Z">
            <w:rPr>
              <w:rFonts w:ascii="Arial" w:hAnsi="Arial" w:cs="Arial"/>
              <w:i/>
            </w:rPr>
          </w:rPrChange>
        </w:rPr>
        <w:t xml:space="preserve"> v Nottingham Trent University</w:t>
      </w:r>
      <w:r w:rsidR="00817F67" w:rsidRPr="004B2B65">
        <w:rPr>
          <w:rFonts w:asciiTheme="minorHAnsi" w:hAnsiTheme="minorHAnsi" w:cs="Arial"/>
          <w:rPrChange w:id="2344" w:author="Catherine Gleave" w:date="2017-11-14T09:52:00Z">
            <w:rPr>
              <w:rFonts w:ascii="Arial" w:hAnsi="Arial" w:cs="Arial"/>
            </w:rPr>
          </w:rPrChange>
        </w:rPr>
        <w:t xml:space="preserve"> [2011] EWCA </w:t>
      </w:r>
      <w:proofErr w:type="spellStart"/>
      <w:r w:rsidR="00817F67" w:rsidRPr="004B2B65">
        <w:rPr>
          <w:rFonts w:asciiTheme="minorHAnsi" w:hAnsiTheme="minorHAnsi" w:cs="Arial"/>
          <w:rPrChange w:id="2345" w:author="Catherine Gleave" w:date="2017-11-14T09:52:00Z">
            <w:rPr>
              <w:rFonts w:ascii="Arial" w:hAnsi="Arial" w:cs="Arial"/>
            </w:rPr>
          </w:rPrChange>
        </w:rPr>
        <w:t>Civ</w:t>
      </w:r>
      <w:proofErr w:type="spellEnd"/>
      <w:r w:rsidR="00817F67" w:rsidRPr="004B2B65">
        <w:rPr>
          <w:rFonts w:asciiTheme="minorHAnsi" w:hAnsiTheme="minorHAnsi" w:cs="Arial"/>
          <w:rPrChange w:id="2346" w:author="Catherine Gleave" w:date="2017-11-14T09:52:00Z">
            <w:rPr>
              <w:rFonts w:ascii="Arial" w:hAnsi="Arial" w:cs="Arial"/>
            </w:rPr>
          </w:rPrChange>
        </w:rPr>
        <w:t xml:space="preserve"> 797.</w:t>
      </w:r>
      <w:ins w:id="2347" w:author="Rose Harvey" w:date="2017-11-13T17:19:00Z">
        <w:r w:rsidRPr="004B2B65">
          <w:rPr>
            <w:rFonts w:asciiTheme="minorHAnsi" w:hAnsiTheme="minorHAnsi" w:cs="Arial"/>
            <w:rPrChange w:id="2348" w:author="Catherine Gleave" w:date="2017-11-14T09:52:00Z">
              <w:rPr>
                <w:rFonts w:ascii="Arial" w:hAnsi="Arial" w:cs="Arial"/>
              </w:rPr>
            </w:rPrChange>
          </w:rPr>
          <w:t xml:space="preserve">  </w:t>
        </w:r>
      </w:ins>
    </w:p>
    <w:p w14:paraId="525FCAB5" w14:textId="77777777" w:rsidR="005C5B2A" w:rsidRPr="004B2B65" w:rsidRDefault="005C5B2A" w:rsidP="004B2B65">
      <w:pPr>
        <w:spacing w:line="360" w:lineRule="auto"/>
        <w:jc w:val="both"/>
        <w:rPr>
          <w:rFonts w:asciiTheme="minorHAnsi" w:hAnsiTheme="minorHAnsi" w:cs="Arial"/>
          <w:rPrChange w:id="2349" w:author="Catherine Gleave" w:date="2017-11-14T09:52:00Z">
            <w:rPr>
              <w:rFonts w:ascii="Arial" w:hAnsi="Arial" w:cs="Arial"/>
            </w:rPr>
          </w:rPrChange>
        </w:rPr>
        <w:pPrChange w:id="2350" w:author="Catherine Gleave" w:date="2017-11-14T09:52:00Z">
          <w:pPr>
            <w:spacing w:line="360" w:lineRule="auto"/>
            <w:jc w:val="both"/>
          </w:pPr>
        </w:pPrChange>
      </w:pPr>
    </w:p>
    <w:p w14:paraId="79D8A587" w14:textId="77777777" w:rsidR="00817F67" w:rsidRPr="004B2B65" w:rsidRDefault="00817F67" w:rsidP="004B2B65">
      <w:pPr>
        <w:pStyle w:val="ColorfulList-Accent11"/>
        <w:numPr>
          <w:ilvl w:val="0"/>
          <w:numId w:val="27"/>
        </w:numPr>
        <w:spacing w:line="360" w:lineRule="auto"/>
        <w:jc w:val="both"/>
        <w:rPr>
          <w:rFonts w:asciiTheme="minorHAnsi" w:hAnsiTheme="minorHAnsi" w:cs="Arial"/>
          <w:rPrChange w:id="2351" w:author="Catherine Gleave" w:date="2017-11-14T09:52:00Z">
            <w:rPr>
              <w:rFonts w:ascii="Arial" w:hAnsi="Arial" w:cs="Arial"/>
            </w:rPr>
          </w:rPrChange>
        </w:rPr>
        <w:pPrChange w:id="2352" w:author="Catherine Gleave" w:date="2017-11-14T09:52:00Z">
          <w:pPr>
            <w:pStyle w:val="ColorfulList-Accent11"/>
            <w:numPr>
              <w:numId w:val="27"/>
            </w:numPr>
            <w:spacing w:line="360" w:lineRule="auto"/>
            <w:ind w:left="360" w:hanging="360"/>
            <w:jc w:val="both"/>
          </w:pPr>
        </w:pPrChange>
      </w:pPr>
      <w:r w:rsidRPr="004B2B65">
        <w:rPr>
          <w:rFonts w:asciiTheme="minorHAnsi" w:hAnsiTheme="minorHAnsi" w:cs="Arial"/>
          <w:rPrChange w:id="2353" w:author="Catherine Gleave" w:date="2017-11-14T09:52:00Z">
            <w:rPr>
              <w:rFonts w:ascii="Arial" w:hAnsi="Arial" w:cs="Arial"/>
            </w:rPr>
          </w:rPrChange>
        </w:rPr>
        <w:t>If an ET declines to take into account a paying party’s ability to pay it must act judicially and explain why it has taken that course:</w:t>
      </w:r>
    </w:p>
    <w:p w14:paraId="07531E8A" w14:textId="77777777" w:rsidR="00817F67" w:rsidRPr="004B2B65" w:rsidRDefault="00817F67" w:rsidP="004B2B65">
      <w:pPr>
        <w:pStyle w:val="ColorfulList-Accent11"/>
        <w:spacing w:line="360" w:lineRule="auto"/>
        <w:ind w:left="360"/>
        <w:jc w:val="both"/>
        <w:rPr>
          <w:rFonts w:asciiTheme="minorHAnsi" w:hAnsiTheme="minorHAnsi" w:cs="Arial"/>
          <w:rPrChange w:id="2354" w:author="Catherine Gleave" w:date="2017-11-14T09:52:00Z">
            <w:rPr>
              <w:rFonts w:ascii="Arial" w:hAnsi="Arial" w:cs="Arial"/>
            </w:rPr>
          </w:rPrChange>
        </w:rPr>
        <w:pPrChange w:id="2355" w:author="Catherine Gleave" w:date="2017-11-14T09:52:00Z">
          <w:pPr>
            <w:pStyle w:val="ColorfulList-Accent11"/>
            <w:spacing w:line="360" w:lineRule="auto"/>
            <w:ind w:left="360"/>
            <w:jc w:val="both"/>
          </w:pPr>
        </w:pPrChange>
      </w:pPr>
      <w:r w:rsidRPr="004B2B65">
        <w:rPr>
          <w:rFonts w:asciiTheme="minorHAnsi" w:hAnsiTheme="minorHAnsi" w:cs="Arial"/>
          <w:rPrChange w:id="2356" w:author="Catherine Gleave" w:date="2017-11-14T09:52:00Z">
            <w:rPr>
              <w:rFonts w:ascii="Arial" w:hAnsi="Arial" w:cs="Arial"/>
            </w:rPr>
          </w:rPrChange>
        </w:rPr>
        <w:t>“</w:t>
      </w:r>
      <w:r w:rsidRPr="004B2B65">
        <w:rPr>
          <w:rFonts w:asciiTheme="minorHAnsi" w:hAnsiTheme="minorHAnsi" w:cs="Arial"/>
          <w:i/>
          <w:rPrChange w:id="2357" w:author="Catherine Gleave" w:date="2017-11-14T09:52:00Z">
            <w:rPr>
              <w:rFonts w:ascii="Arial" w:hAnsi="Arial" w:cs="Arial"/>
              <w:i/>
            </w:rPr>
          </w:rPrChange>
        </w:rPr>
        <w:t xml:space="preserve">Rule 41(2) gives to the Tribunal a discretion whether to take into account the paying party’s ability to pay.  If a Tribunal decides not to do so, it should say why.  If it decides to take into account ability to pay, it should set out its findings about ability to pay, say what impact this has </w:t>
      </w:r>
      <w:r w:rsidRPr="004B2B65">
        <w:rPr>
          <w:rFonts w:asciiTheme="minorHAnsi" w:hAnsiTheme="minorHAnsi" w:cs="Arial"/>
          <w:i/>
          <w:rPrChange w:id="2358" w:author="Catherine Gleave" w:date="2017-11-14T09:52:00Z">
            <w:rPr>
              <w:rFonts w:ascii="Arial" w:hAnsi="Arial" w:cs="Arial"/>
              <w:i/>
            </w:rPr>
          </w:rPrChange>
        </w:rPr>
        <w:lastRenderedPageBreak/>
        <w:t>had on its decision whether to award costs or on the amount of costs, and explain why.  Lengthy written reasons are not required.  A succinct statement of how the Tribunal has dealt with the matter and why it has done so is generally essential.</w:t>
      </w:r>
      <w:r w:rsidRPr="004B2B65">
        <w:rPr>
          <w:rFonts w:asciiTheme="minorHAnsi" w:hAnsiTheme="minorHAnsi" w:cs="Arial"/>
          <w:rPrChange w:id="2359" w:author="Catherine Gleave" w:date="2017-11-14T09:52:00Z">
            <w:rPr>
              <w:rFonts w:ascii="Arial" w:hAnsi="Arial" w:cs="Arial"/>
            </w:rPr>
          </w:rPrChange>
        </w:rPr>
        <w:t>” (</w:t>
      </w:r>
      <w:proofErr w:type="spellStart"/>
      <w:r w:rsidRPr="004B2B65">
        <w:rPr>
          <w:rFonts w:asciiTheme="minorHAnsi" w:hAnsiTheme="minorHAnsi" w:cs="Arial"/>
          <w:i/>
          <w:rPrChange w:id="2360" w:author="Catherine Gleave" w:date="2017-11-14T09:52:00Z">
            <w:rPr>
              <w:rFonts w:ascii="Arial" w:hAnsi="Arial" w:cs="Arial"/>
              <w:i/>
            </w:rPr>
          </w:rPrChange>
        </w:rPr>
        <w:t>Jilley</w:t>
      </w:r>
      <w:proofErr w:type="spellEnd"/>
      <w:r w:rsidRPr="004B2B65">
        <w:rPr>
          <w:rFonts w:asciiTheme="minorHAnsi" w:hAnsiTheme="minorHAnsi" w:cs="Arial"/>
          <w:i/>
          <w:rPrChange w:id="2361" w:author="Catherine Gleave" w:date="2017-11-14T09:52:00Z">
            <w:rPr>
              <w:rFonts w:ascii="Arial" w:hAnsi="Arial" w:cs="Arial"/>
              <w:i/>
            </w:rPr>
          </w:rPrChange>
        </w:rPr>
        <w:t xml:space="preserve"> v Birmingham and </w:t>
      </w:r>
      <w:proofErr w:type="spellStart"/>
      <w:r w:rsidRPr="004B2B65">
        <w:rPr>
          <w:rFonts w:asciiTheme="minorHAnsi" w:hAnsiTheme="minorHAnsi" w:cs="Arial"/>
          <w:i/>
          <w:rPrChange w:id="2362" w:author="Catherine Gleave" w:date="2017-11-14T09:52:00Z">
            <w:rPr>
              <w:rFonts w:ascii="Arial" w:hAnsi="Arial" w:cs="Arial"/>
              <w:i/>
            </w:rPr>
          </w:rPrChange>
        </w:rPr>
        <w:t>Solihull</w:t>
      </w:r>
      <w:proofErr w:type="spellEnd"/>
      <w:r w:rsidRPr="004B2B65">
        <w:rPr>
          <w:rFonts w:asciiTheme="minorHAnsi" w:hAnsiTheme="minorHAnsi" w:cs="Arial"/>
          <w:i/>
          <w:rPrChange w:id="2363" w:author="Catherine Gleave" w:date="2017-11-14T09:52:00Z">
            <w:rPr>
              <w:rFonts w:ascii="Arial" w:hAnsi="Arial" w:cs="Arial"/>
              <w:i/>
            </w:rPr>
          </w:rPrChange>
        </w:rPr>
        <w:t xml:space="preserve"> Mental Health NHS Trust</w:t>
      </w:r>
      <w:r w:rsidRPr="004B2B65">
        <w:rPr>
          <w:rFonts w:asciiTheme="minorHAnsi" w:hAnsiTheme="minorHAnsi" w:cs="Arial"/>
          <w:rPrChange w:id="2364" w:author="Catherine Gleave" w:date="2017-11-14T09:52:00Z">
            <w:rPr>
              <w:rFonts w:ascii="Arial" w:hAnsi="Arial" w:cs="Arial"/>
            </w:rPr>
          </w:rPrChange>
        </w:rPr>
        <w:t>, EAT, 21.11.2009, HHJ Richardson).</w:t>
      </w:r>
    </w:p>
    <w:p w14:paraId="1AC7363A" w14:textId="77777777" w:rsidR="00AF027D" w:rsidRPr="004B2B65" w:rsidRDefault="00AF027D" w:rsidP="004B2B65">
      <w:pPr>
        <w:widowControl w:val="0"/>
        <w:tabs>
          <w:tab w:val="num" w:pos="0"/>
          <w:tab w:val="left" w:pos="1276"/>
        </w:tabs>
        <w:spacing w:after="0" w:line="360" w:lineRule="auto"/>
        <w:ind w:hanging="360"/>
        <w:jc w:val="both"/>
        <w:rPr>
          <w:rFonts w:asciiTheme="minorHAnsi" w:hAnsiTheme="minorHAnsi" w:cs="Arial"/>
          <w:rPrChange w:id="2365" w:author="Catherine Gleave" w:date="2017-11-14T09:52:00Z">
            <w:rPr>
              <w:rFonts w:ascii="Arial" w:hAnsi="Arial" w:cs="Arial"/>
            </w:rPr>
          </w:rPrChange>
        </w:rPr>
        <w:pPrChange w:id="2366" w:author="Catherine Gleave" w:date="2017-11-14T09:52:00Z">
          <w:pPr>
            <w:widowControl w:val="0"/>
            <w:tabs>
              <w:tab w:val="num" w:pos="0"/>
              <w:tab w:val="left" w:pos="1276"/>
            </w:tabs>
            <w:spacing w:after="0" w:line="360" w:lineRule="auto"/>
            <w:ind w:hanging="360"/>
            <w:jc w:val="both"/>
          </w:pPr>
        </w:pPrChange>
      </w:pPr>
    </w:p>
    <w:p w14:paraId="67781B58" w14:textId="77777777" w:rsidR="00AF027D" w:rsidRPr="004B2B65" w:rsidRDefault="00AF027D" w:rsidP="004B2B65">
      <w:pPr>
        <w:widowControl w:val="0"/>
        <w:numPr>
          <w:ilvl w:val="0"/>
          <w:numId w:val="1"/>
        </w:numPr>
        <w:tabs>
          <w:tab w:val="num" w:pos="360"/>
          <w:tab w:val="left" w:pos="1276"/>
        </w:tabs>
        <w:spacing w:after="0" w:line="360" w:lineRule="auto"/>
        <w:ind w:left="360"/>
        <w:jc w:val="both"/>
        <w:rPr>
          <w:rFonts w:asciiTheme="minorHAnsi" w:hAnsiTheme="minorHAnsi" w:cs="Arial"/>
          <w:rPrChange w:id="2367" w:author="Catherine Gleave" w:date="2017-11-14T09:52:00Z">
            <w:rPr>
              <w:rFonts w:ascii="Arial" w:hAnsi="Arial" w:cs="Arial"/>
            </w:rPr>
          </w:rPrChange>
        </w:rPr>
        <w:pPrChange w:id="2368" w:author="Catherine Gleave" w:date="2017-11-14T09:52:00Z">
          <w:pPr>
            <w:widowControl w:val="0"/>
            <w:numPr>
              <w:numId w:val="1"/>
            </w:numPr>
            <w:tabs>
              <w:tab w:val="num" w:pos="360"/>
              <w:tab w:val="num" w:pos="720"/>
              <w:tab w:val="left" w:pos="1276"/>
            </w:tabs>
            <w:spacing w:after="0" w:line="360" w:lineRule="auto"/>
            <w:ind w:left="360" w:hanging="360"/>
            <w:jc w:val="both"/>
          </w:pPr>
        </w:pPrChange>
      </w:pPr>
      <w:r w:rsidRPr="004B2B65">
        <w:rPr>
          <w:rFonts w:asciiTheme="minorHAnsi" w:hAnsiTheme="minorHAnsi" w:cs="Arial"/>
          <w:rPrChange w:id="2369" w:author="Catherine Gleave" w:date="2017-11-14T09:52:00Z">
            <w:rPr>
              <w:rFonts w:ascii="Arial" w:hAnsi="Arial" w:cs="Arial"/>
            </w:rPr>
          </w:rPrChange>
        </w:rPr>
        <w:t>Costs order</w:t>
      </w:r>
      <w:r w:rsidR="0006475F" w:rsidRPr="004B2B65">
        <w:rPr>
          <w:rFonts w:asciiTheme="minorHAnsi" w:hAnsiTheme="minorHAnsi" w:cs="Arial"/>
          <w:rPrChange w:id="2370" w:author="Catherine Gleave" w:date="2017-11-14T09:52:00Z">
            <w:rPr>
              <w:rFonts w:ascii="Arial" w:hAnsi="Arial" w:cs="Arial"/>
            </w:rPr>
          </w:rPrChange>
        </w:rPr>
        <w:t>s</w:t>
      </w:r>
      <w:r w:rsidRPr="004B2B65">
        <w:rPr>
          <w:rFonts w:asciiTheme="minorHAnsi" w:hAnsiTheme="minorHAnsi" w:cs="Arial"/>
          <w:rPrChange w:id="2371" w:author="Catherine Gleave" w:date="2017-11-14T09:52:00Z">
            <w:rPr>
              <w:rFonts w:ascii="Arial" w:hAnsi="Arial" w:cs="Arial"/>
            </w:rPr>
          </w:rPrChange>
        </w:rPr>
        <w:t xml:space="preserve"> are fairly rare, but there does appear to be an increasing willingness to make orders in appropriate cases, particularly in cases where an offer to settle has not been beaten and, in fact, the claim has been dismissed or where an employer has formally notified </w:t>
      </w:r>
      <w:r w:rsidR="0006475F" w:rsidRPr="004B2B65">
        <w:rPr>
          <w:rFonts w:asciiTheme="minorHAnsi" w:hAnsiTheme="minorHAnsi" w:cs="Arial"/>
          <w:rPrChange w:id="2372" w:author="Catherine Gleave" w:date="2017-11-14T09:52:00Z">
            <w:rPr>
              <w:rFonts w:ascii="Arial" w:hAnsi="Arial" w:cs="Arial"/>
            </w:rPr>
          </w:rPrChange>
        </w:rPr>
        <w:t xml:space="preserve">the </w:t>
      </w:r>
      <w:r w:rsidRPr="004B2B65">
        <w:rPr>
          <w:rFonts w:asciiTheme="minorHAnsi" w:hAnsiTheme="minorHAnsi" w:cs="Arial"/>
          <w:rPrChange w:id="2373" w:author="Catherine Gleave" w:date="2017-11-14T09:52:00Z">
            <w:rPr>
              <w:rFonts w:ascii="Arial" w:hAnsi="Arial" w:cs="Arial"/>
            </w:rPr>
          </w:rPrChange>
        </w:rPr>
        <w:t>claimant employee that if their claim fails then an order will be sought.</w:t>
      </w:r>
    </w:p>
    <w:p w14:paraId="05BDFBBA" w14:textId="77777777" w:rsidR="00AF027D" w:rsidRPr="004B2B65" w:rsidRDefault="00AF027D" w:rsidP="004B2B65">
      <w:pPr>
        <w:tabs>
          <w:tab w:val="num" w:pos="360"/>
          <w:tab w:val="left" w:pos="1276"/>
        </w:tabs>
        <w:spacing w:after="0" w:line="360" w:lineRule="auto"/>
        <w:ind w:left="360" w:hanging="360"/>
        <w:jc w:val="both"/>
        <w:rPr>
          <w:rFonts w:asciiTheme="minorHAnsi" w:hAnsiTheme="minorHAnsi" w:cs="Arial"/>
          <w:rPrChange w:id="2374" w:author="Catherine Gleave" w:date="2017-11-14T09:52:00Z">
            <w:rPr>
              <w:rFonts w:ascii="Arial" w:hAnsi="Arial" w:cs="Arial"/>
            </w:rPr>
          </w:rPrChange>
        </w:rPr>
        <w:pPrChange w:id="2375" w:author="Catherine Gleave" w:date="2017-11-14T09:52:00Z">
          <w:pPr>
            <w:tabs>
              <w:tab w:val="num" w:pos="360"/>
              <w:tab w:val="left" w:pos="1276"/>
            </w:tabs>
            <w:spacing w:after="0" w:line="360" w:lineRule="auto"/>
            <w:ind w:left="360" w:hanging="360"/>
            <w:jc w:val="both"/>
          </w:pPr>
        </w:pPrChange>
      </w:pPr>
    </w:p>
    <w:p w14:paraId="646ED29A" w14:textId="77777777" w:rsidR="00AF027D" w:rsidRPr="004B2B65" w:rsidRDefault="00AF027D" w:rsidP="004B2B65">
      <w:pPr>
        <w:widowControl w:val="0"/>
        <w:numPr>
          <w:ilvl w:val="0"/>
          <w:numId w:val="1"/>
        </w:numPr>
        <w:tabs>
          <w:tab w:val="num" w:pos="360"/>
          <w:tab w:val="left" w:pos="1276"/>
        </w:tabs>
        <w:spacing w:after="0" w:line="360" w:lineRule="auto"/>
        <w:ind w:left="360"/>
        <w:jc w:val="both"/>
        <w:rPr>
          <w:rFonts w:asciiTheme="minorHAnsi" w:hAnsiTheme="minorHAnsi" w:cs="Arial"/>
          <w:rPrChange w:id="2376" w:author="Catherine Gleave" w:date="2017-11-14T09:52:00Z">
            <w:rPr>
              <w:rFonts w:ascii="Arial" w:hAnsi="Arial" w:cs="Arial"/>
            </w:rPr>
          </w:rPrChange>
        </w:rPr>
        <w:pPrChange w:id="2377" w:author="Catherine Gleave" w:date="2017-11-14T09:52:00Z">
          <w:pPr>
            <w:widowControl w:val="0"/>
            <w:numPr>
              <w:numId w:val="1"/>
            </w:numPr>
            <w:tabs>
              <w:tab w:val="num" w:pos="360"/>
              <w:tab w:val="num" w:pos="720"/>
              <w:tab w:val="left" w:pos="1276"/>
            </w:tabs>
            <w:spacing w:after="0" w:line="360" w:lineRule="auto"/>
            <w:ind w:left="360" w:hanging="360"/>
            <w:jc w:val="both"/>
          </w:pPr>
        </w:pPrChange>
      </w:pPr>
      <w:r w:rsidRPr="004B2B65">
        <w:rPr>
          <w:rFonts w:asciiTheme="minorHAnsi" w:hAnsiTheme="minorHAnsi" w:cs="Arial"/>
          <w:rPrChange w:id="2378" w:author="Catherine Gleave" w:date="2017-11-14T09:52:00Z">
            <w:rPr>
              <w:rFonts w:ascii="Arial" w:hAnsi="Arial" w:cs="Arial"/>
            </w:rPr>
          </w:rPrChange>
        </w:rPr>
        <w:t>If there has to be an adjournment or postponement then the party in default may have to pay the costs thrown away.</w:t>
      </w:r>
    </w:p>
    <w:p w14:paraId="0A925B74" w14:textId="77777777" w:rsidR="00AF027D" w:rsidRPr="004B2B65" w:rsidRDefault="00AF027D" w:rsidP="004B2B65">
      <w:pPr>
        <w:tabs>
          <w:tab w:val="num" w:pos="360"/>
          <w:tab w:val="left" w:pos="1276"/>
        </w:tabs>
        <w:spacing w:after="0" w:line="360" w:lineRule="auto"/>
        <w:ind w:left="360" w:hanging="360"/>
        <w:jc w:val="both"/>
        <w:rPr>
          <w:rFonts w:asciiTheme="minorHAnsi" w:hAnsiTheme="minorHAnsi" w:cs="Arial"/>
          <w:rPrChange w:id="2379" w:author="Catherine Gleave" w:date="2017-11-14T09:52:00Z">
            <w:rPr>
              <w:rFonts w:ascii="Arial" w:hAnsi="Arial" w:cs="Arial"/>
            </w:rPr>
          </w:rPrChange>
        </w:rPr>
        <w:pPrChange w:id="2380" w:author="Catherine Gleave" w:date="2017-11-14T09:52:00Z">
          <w:pPr>
            <w:tabs>
              <w:tab w:val="num" w:pos="360"/>
              <w:tab w:val="left" w:pos="1276"/>
            </w:tabs>
            <w:spacing w:after="0" w:line="360" w:lineRule="auto"/>
            <w:ind w:left="360" w:hanging="360"/>
            <w:jc w:val="both"/>
          </w:pPr>
        </w:pPrChange>
      </w:pPr>
    </w:p>
    <w:p w14:paraId="2BCB2E22" w14:textId="77777777" w:rsidR="00AF027D" w:rsidRPr="004B2B65" w:rsidRDefault="00AF027D" w:rsidP="004B2B65">
      <w:pPr>
        <w:widowControl w:val="0"/>
        <w:numPr>
          <w:ilvl w:val="0"/>
          <w:numId w:val="1"/>
        </w:numPr>
        <w:tabs>
          <w:tab w:val="num" w:pos="0"/>
          <w:tab w:val="num" w:pos="360"/>
          <w:tab w:val="left" w:pos="1276"/>
        </w:tabs>
        <w:spacing w:after="0" w:line="360" w:lineRule="auto"/>
        <w:ind w:left="360"/>
        <w:jc w:val="both"/>
        <w:rPr>
          <w:rFonts w:asciiTheme="minorHAnsi" w:hAnsiTheme="minorHAnsi" w:cs="Arial"/>
          <w:rPrChange w:id="2381" w:author="Catherine Gleave" w:date="2017-11-14T09:52:00Z">
            <w:rPr>
              <w:rFonts w:ascii="Arial" w:hAnsi="Arial" w:cs="Arial"/>
            </w:rPr>
          </w:rPrChange>
        </w:rPr>
        <w:pPrChange w:id="2382" w:author="Catherine Gleave" w:date="2017-11-14T09:52:00Z">
          <w:pPr>
            <w:widowControl w:val="0"/>
            <w:numPr>
              <w:numId w:val="1"/>
            </w:numPr>
            <w:tabs>
              <w:tab w:val="num" w:pos="0"/>
              <w:tab w:val="num" w:pos="360"/>
              <w:tab w:val="num" w:pos="720"/>
              <w:tab w:val="left" w:pos="1276"/>
            </w:tabs>
            <w:spacing w:after="0" w:line="360" w:lineRule="auto"/>
            <w:ind w:left="360" w:hanging="360"/>
            <w:jc w:val="both"/>
          </w:pPr>
        </w:pPrChange>
      </w:pPr>
      <w:r w:rsidRPr="004B2B65">
        <w:rPr>
          <w:rFonts w:asciiTheme="minorHAnsi" w:hAnsiTheme="minorHAnsi" w:cs="Arial"/>
          <w:rPrChange w:id="2383" w:author="Catherine Gleave" w:date="2017-11-14T09:52:00Z">
            <w:rPr>
              <w:rFonts w:ascii="Arial" w:hAnsi="Arial" w:cs="Arial"/>
            </w:rPr>
          </w:rPrChange>
        </w:rPr>
        <w:t>If a deposit has been ordered to b</w:t>
      </w:r>
      <w:r w:rsidR="00E11CAF" w:rsidRPr="004B2B65">
        <w:rPr>
          <w:rFonts w:asciiTheme="minorHAnsi" w:hAnsiTheme="minorHAnsi" w:cs="Arial"/>
          <w:rPrChange w:id="2384" w:author="Catherine Gleave" w:date="2017-11-14T09:52:00Z">
            <w:rPr>
              <w:rFonts w:ascii="Arial" w:hAnsi="Arial" w:cs="Arial"/>
            </w:rPr>
          </w:rPrChange>
        </w:rPr>
        <w:t>e paid by a party at a PHR (r.39</w:t>
      </w:r>
      <w:r w:rsidRPr="004B2B65">
        <w:rPr>
          <w:rFonts w:asciiTheme="minorHAnsi" w:hAnsiTheme="minorHAnsi" w:cs="Arial"/>
          <w:rPrChange w:id="2385" w:author="Catherine Gleave" w:date="2017-11-14T09:52:00Z">
            <w:rPr>
              <w:rFonts w:ascii="Arial" w:hAnsi="Arial" w:cs="Arial"/>
            </w:rPr>
          </w:rPrChange>
        </w:rPr>
        <w:t>) and at the substantive hearing the tribun</w:t>
      </w:r>
      <w:r w:rsidR="00E11CAF" w:rsidRPr="004B2B65">
        <w:rPr>
          <w:rFonts w:asciiTheme="minorHAnsi" w:hAnsiTheme="minorHAnsi" w:cs="Arial"/>
          <w:rPrChange w:id="2386" w:author="Catherine Gleave" w:date="2017-11-14T09:52:00Z">
            <w:rPr>
              <w:rFonts w:ascii="Arial" w:hAnsi="Arial" w:cs="Arial"/>
            </w:rPr>
          </w:rPrChange>
        </w:rPr>
        <w:t>al finds against that party the d</w:t>
      </w:r>
      <w:r w:rsidR="00B637BA" w:rsidRPr="004B2B65">
        <w:rPr>
          <w:rFonts w:asciiTheme="minorHAnsi" w:hAnsiTheme="minorHAnsi" w:cs="Arial"/>
          <w:rPrChange w:id="2387" w:author="Catherine Gleave" w:date="2017-11-14T09:52:00Z">
            <w:rPr>
              <w:rFonts w:ascii="Arial" w:hAnsi="Arial" w:cs="Arial"/>
            </w:rPr>
          </w:rPrChange>
        </w:rPr>
        <w:t xml:space="preserve">eposit will be paid to the part in whose favour the finding is made, provided it is for a finding for substantially the same reasons. If a costs order is made as well, then the deposit will count towards the settlement n of the costs and will not be an additional payment. </w:t>
      </w:r>
    </w:p>
    <w:p w14:paraId="2CB5A2A6" w14:textId="77777777" w:rsidR="004A12B1" w:rsidRPr="004B2B65" w:rsidRDefault="004A12B1" w:rsidP="004B2B65">
      <w:pPr>
        <w:widowControl w:val="0"/>
        <w:tabs>
          <w:tab w:val="num" w:pos="720"/>
          <w:tab w:val="left" w:pos="1276"/>
        </w:tabs>
        <w:spacing w:after="0" w:line="360" w:lineRule="auto"/>
        <w:jc w:val="both"/>
        <w:rPr>
          <w:rFonts w:asciiTheme="minorHAnsi" w:hAnsiTheme="minorHAnsi" w:cs="Arial"/>
          <w:rPrChange w:id="2388" w:author="Catherine Gleave" w:date="2017-11-14T09:52:00Z">
            <w:rPr>
              <w:rFonts w:ascii="Arial" w:hAnsi="Arial" w:cs="Arial"/>
            </w:rPr>
          </w:rPrChange>
        </w:rPr>
        <w:pPrChange w:id="2389" w:author="Catherine Gleave" w:date="2017-11-14T09:52:00Z">
          <w:pPr>
            <w:widowControl w:val="0"/>
            <w:tabs>
              <w:tab w:val="num" w:pos="720"/>
              <w:tab w:val="left" w:pos="1276"/>
            </w:tabs>
            <w:spacing w:after="0" w:line="360" w:lineRule="auto"/>
            <w:jc w:val="both"/>
          </w:pPr>
        </w:pPrChange>
      </w:pPr>
    </w:p>
    <w:p w14:paraId="4F2D7B0B" w14:textId="77777777" w:rsidR="00AF027D" w:rsidRPr="004B2B65" w:rsidRDefault="00AF027D" w:rsidP="004B2B65">
      <w:pPr>
        <w:widowControl w:val="0"/>
        <w:numPr>
          <w:ilvl w:val="0"/>
          <w:numId w:val="1"/>
        </w:numPr>
        <w:tabs>
          <w:tab w:val="num" w:pos="360"/>
          <w:tab w:val="left" w:pos="1276"/>
        </w:tabs>
        <w:spacing w:after="0" w:line="360" w:lineRule="auto"/>
        <w:ind w:left="360"/>
        <w:jc w:val="both"/>
        <w:rPr>
          <w:rFonts w:asciiTheme="minorHAnsi" w:hAnsiTheme="minorHAnsi" w:cs="Arial"/>
          <w:rPrChange w:id="2390" w:author="Catherine Gleave" w:date="2017-11-14T09:52:00Z">
            <w:rPr>
              <w:rFonts w:ascii="Arial" w:hAnsi="Arial" w:cs="Arial"/>
            </w:rPr>
          </w:rPrChange>
        </w:rPr>
        <w:pPrChange w:id="2391" w:author="Catherine Gleave" w:date="2017-11-14T09:52:00Z">
          <w:pPr>
            <w:widowControl w:val="0"/>
            <w:numPr>
              <w:numId w:val="1"/>
            </w:numPr>
            <w:tabs>
              <w:tab w:val="num" w:pos="360"/>
              <w:tab w:val="num" w:pos="720"/>
              <w:tab w:val="left" w:pos="1276"/>
            </w:tabs>
            <w:spacing w:after="0" w:line="360" w:lineRule="auto"/>
            <w:ind w:left="360" w:hanging="360"/>
            <w:jc w:val="both"/>
          </w:pPr>
        </w:pPrChange>
      </w:pPr>
      <w:r w:rsidRPr="004B2B65">
        <w:rPr>
          <w:rFonts w:asciiTheme="minorHAnsi" w:hAnsiTheme="minorHAnsi" w:cs="Arial"/>
          <w:rPrChange w:id="2392" w:author="Catherine Gleave" w:date="2017-11-14T09:52:00Z">
            <w:rPr>
              <w:rFonts w:ascii="Arial" w:hAnsi="Arial" w:cs="Arial"/>
            </w:rPr>
          </w:rPrChange>
        </w:rPr>
        <w:t>An EAT will only interfere with an ET's decision on costs if it can be established that the ET has (</w:t>
      </w:r>
      <w:proofErr w:type="spellStart"/>
      <w:r w:rsidRPr="004B2B65">
        <w:rPr>
          <w:rFonts w:asciiTheme="minorHAnsi" w:hAnsiTheme="minorHAnsi" w:cs="Arial"/>
          <w:rPrChange w:id="2393" w:author="Catherine Gleave" w:date="2017-11-14T09:52:00Z">
            <w:rPr>
              <w:rFonts w:ascii="Arial" w:hAnsi="Arial" w:cs="Arial"/>
            </w:rPr>
          </w:rPrChange>
        </w:rPr>
        <w:t>i</w:t>
      </w:r>
      <w:proofErr w:type="spellEnd"/>
      <w:r w:rsidRPr="004B2B65">
        <w:rPr>
          <w:rFonts w:asciiTheme="minorHAnsi" w:hAnsiTheme="minorHAnsi" w:cs="Arial"/>
          <w:rPrChange w:id="2394" w:author="Catherine Gleave" w:date="2017-11-14T09:52:00Z">
            <w:rPr>
              <w:rFonts w:ascii="Arial" w:hAnsi="Arial" w:cs="Arial"/>
            </w:rPr>
          </w:rPrChange>
        </w:rPr>
        <w:t>) taken into account matters which it should not have done; (ii) failed to take account that which it should have done; or (iii) whether in some other way it came to a conclusion to which no ET, properly directed, could have arrived</w:t>
      </w:r>
      <w:r w:rsidR="0006475F" w:rsidRPr="004B2B65">
        <w:rPr>
          <w:rFonts w:asciiTheme="minorHAnsi" w:hAnsiTheme="minorHAnsi" w:cs="Arial"/>
          <w:rPrChange w:id="2395" w:author="Catherine Gleave" w:date="2017-11-14T09:52:00Z">
            <w:rPr>
              <w:rFonts w:ascii="Arial" w:hAnsi="Arial" w:cs="Arial"/>
            </w:rPr>
          </w:rPrChange>
        </w:rPr>
        <w:t xml:space="preserve">: </w:t>
      </w:r>
      <w:r w:rsidR="0006475F" w:rsidRPr="004B2B65">
        <w:rPr>
          <w:rFonts w:asciiTheme="minorHAnsi" w:hAnsiTheme="minorHAnsi" w:cs="Arial"/>
          <w:i/>
          <w:rPrChange w:id="2396" w:author="Catherine Gleave" w:date="2017-11-14T09:52:00Z">
            <w:rPr>
              <w:rFonts w:ascii="Arial" w:hAnsi="Arial" w:cs="Arial"/>
              <w:i/>
            </w:rPr>
          </w:rPrChange>
        </w:rPr>
        <w:t xml:space="preserve">Beynon v </w:t>
      </w:r>
      <w:proofErr w:type="spellStart"/>
      <w:r w:rsidR="0006475F" w:rsidRPr="004B2B65">
        <w:rPr>
          <w:rFonts w:asciiTheme="minorHAnsi" w:hAnsiTheme="minorHAnsi" w:cs="Arial"/>
          <w:i/>
          <w:rPrChange w:id="2397" w:author="Catherine Gleave" w:date="2017-11-14T09:52:00Z">
            <w:rPr>
              <w:rFonts w:ascii="Arial" w:hAnsi="Arial" w:cs="Arial"/>
              <w:i/>
            </w:rPr>
          </w:rPrChange>
        </w:rPr>
        <w:t>Scadden</w:t>
      </w:r>
      <w:proofErr w:type="spellEnd"/>
      <w:r w:rsidR="0006475F" w:rsidRPr="004B2B65">
        <w:rPr>
          <w:rFonts w:asciiTheme="minorHAnsi" w:hAnsiTheme="minorHAnsi" w:cs="Arial"/>
          <w:rPrChange w:id="2398" w:author="Catherine Gleave" w:date="2017-11-14T09:52:00Z">
            <w:rPr>
              <w:rFonts w:ascii="Arial" w:hAnsi="Arial" w:cs="Arial"/>
            </w:rPr>
          </w:rPrChange>
        </w:rPr>
        <w:t xml:space="preserve"> [1999] IRLR 700, EAT </w:t>
      </w:r>
    </w:p>
    <w:p w14:paraId="1ED62C71" w14:textId="77777777" w:rsidR="00AF027D" w:rsidRPr="004B2B65" w:rsidRDefault="00AF027D" w:rsidP="004B2B65">
      <w:pPr>
        <w:widowControl w:val="0"/>
        <w:tabs>
          <w:tab w:val="num" w:pos="360"/>
          <w:tab w:val="left" w:pos="1276"/>
        </w:tabs>
        <w:spacing w:after="0" w:line="360" w:lineRule="auto"/>
        <w:ind w:left="360" w:hanging="360"/>
        <w:jc w:val="both"/>
        <w:rPr>
          <w:rFonts w:asciiTheme="minorHAnsi" w:hAnsiTheme="minorHAnsi" w:cs="Arial"/>
          <w:rPrChange w:id="2399" w:author="Catherine Gleave" w:date="2017-11-14T09:52:00Z">
            <w:rPr>
              <w:rFonts w:ascii="Arial" w:hAnsi="Arial" w:cs="Arial"/>
            </w:rPr>
          </w:rPrChange>
        </w:rPr>
        <w:pPrChange w:id="2400" w:author="Catherine Gleave" w:date="2017-11-14T09:52:00Z">
          <w:pPr>
            <w:widowControl w:val="0"/>
            <w:tabs>
              <w:tab w:val="num" w:pos="360"/>
              <w:tab w:val="left" w:pos="1276"/>
            </w:tabs>
            <w:spacing w:after="0" w:line="360" w:lineRule="auto"/>
            <w:ind w:left="360" w:hanging="360"/>
            <w:jc w:val="both"/>
          </w:pPr>
        </w:pPrChange>
      </w:pPr>
    </w:p>
    <w:p w14:paraId="19739D8E" w14:textId="77777777" w:rsidR="00AF027D" w:rsidRPr="004B2B65" w:rsidRDefault="001C1A32" w:rsidP="004B2B65">
      <w:pPr>
        <w:widowControl w:val="0"/>
        <w:numPr>
          <w:ilvl w:val="0"/>
          <w:numId w:val="1"/>
        </w:numPr>
        <w:tabs>
          <w:tab w:val="num" w:pos="360"/>
          <w:tab w:val="left" w:pos="1276"/>
        </w:tabs>
        <w:spacing w:after="0" w:line="360" w:lineRule="auto"/>
        <w:ind w:left="360"/>
        <w:jc w:val="both"/>
        <w:rPr>
          <w:rFonts w:asciiTheme="minorHAnsi" w:hAnsiTheme="minorHAnsi" w:cs="Arial"/>
          <w:rPrChange w:id="2401" w:author="Catherine Gleave" w:date="2017-11-14T09:52:00Z">
            <w:rPr>
              <w:rFonts w:ascii="Arial" w:hAnsi="Arial" w:cs="Arial"/>
            </w:rPr>
          </w:rPrChange>
        </w:rPr>
        <w:pPrChange w:id="2402" w:author="Catherine Gleave" w:date="2017-11-14T09:52:00Z">
          <w:pPr>
            <w:widowControl w:val="0"/>
            <w:numPr>
              <w:numId w:val="1"/>
            </w:numPr>
            <w:tabs>
              <w:tab w:val="num" w:pos="360"/>
              <w:tab w:val="num" w:pos="720"/>
              <w:tab w:val="left" w:pos="1276"/>
            </w:tabs>
            <w:spacing w:after="0" w:line="360" w:lineRule="auto"/>
            <w:ind w:left="360" w:hanging="360"/>
            <w:jc w:val="both"/>
          </w:pPr>
        </w:pPrChange>
      </w:pPr>
      <w:r w:rsidRPr="004B2B65">
        <w:rPr>
          <w:rFonts w:asciiTheme="minorHAnsi" w:hAnsiTheme="minorHAnsi" w:cs="Arial"/>
          <w:rPrChange w:id="2403" w:author="Catherine Gleave" w:date="2017-11-14T09:52:00Z">
            <w:rPr>
              <w:rFonts w:ascii="Arial" w:hAnsi="Arial" w:cs="Arial"/>
            </w:rPr>
          </w:rPrChange>
        </w:rPr>
        <w:lastRenderedPageBreak/>
        <w:t>Wasted costs (r.80</w:t>
      </w:r>
      <w:r w:rsidR="00AF027D" w:rsidRPr="004B2B65">
        <w:rPr>
          <w:rFonts w:asciiTheme="minorHAnsi" w:hAnsiTheme="minorHAnsi" w:cs="Arial"/>
          <w:rPrChange w:id="2404" w:author="Catherine Gleave" w:date="2017-11-14T09:52:00Z">
            <w:rPr>
              <w:rFonts w:ascii="Arial" w:hAnsi="Arial" w:cs="Arial"/>
            </w:rPr>
          </w:rPrChange>
        </w:rPr>
        <w:t>): These can be ordered against a party's representative. Costs recoverable must be proven to have been incurred by a party either (</w:t>
      </w:r>
      <w:proofErr w:type="spellStart"/>
      <w:r w:rsidR="00AF027D" w:rsidRPr="004B2B65">
        <w:rPr>
          <w:rFonts w:asciiTheme="minorHAnsi" w:hAnsiTheme="minorHAnsi" w:cs="Arial"/>
          <w:rPrChange w:id="2405" w:author="Catherine Gleave" w:date="2017-11-14T09:52:00Z">
            <w:rPr>
              <w:rFonts w:ascii="Arial" w:hAnsi="Arial" w:cs="Arial"/>
            </w:rPr>
          </w:rPrChange>
        </w:rPr>
        <w:t>i</w:t>
      </w:r>
      <w:proofErr w:type="spellEnd"/>
      <w:r w:rsidR="00AF027D" w:rsidRPr="004B2B65">
        <w:rPr>
          <w:rFonts w:asciiTheme="minorHAnsi" w:hAnsiTheme="minorHAnsi" w:cs="Arial"/>
          <w:rPrChange w:id="2406" w:author="Catherine Gleave" w:date="2017-11-14T09:52:00Z">
            <w:rPr>
              <w:rFonts w:ascii="Arial" w:hAnsi="Arial" w:cs="Arial"/>
            </w:rPr>
          </w:rPrChange>
        </w:rPr>
        <w:t xml:space="preserve">) as a result of any improper, unreasonable, or negligent act or omission on the part of any representative; or (ii) which, in the light of any such act or omission occurring after they were incurred, the tribunal considers it unreasonable to expect that party to pay. Leading authority as to the application of this rule is: </w:t>
      </w:r>
      <w:proofErr w:type="spellStart"/>
      <w:r w:rsidR="00AF027D" w:rsidRPr="004B2B65">
        <w:rPr>
          <w:rFonts w:asciiTheme="minorHAnsi" w:hAnsiTheme="minorHAnsi" w:cs="Arial"/>
          <w:i/>
          <w:rPrChange w:id="2407" w:author="Catherine Gleave" w:date="2017-11-14T09:52:00Z">
            <w:rPr>
              <w:rFonts w:ascii="Arial" w:hAnsi="Arial" w:cs="Arial"/>
              <w:i/>
            </w:rPr>
          </w:rPrChange>
        </w:rPr>
        <w:t>Ridehalgh</w:t>
      </w:r>
      <w:proofErr w:type="spellEnd"/>
      <w:r w:rsidR="00AF027D" w:rsidRPr="004B2B65">
        <w:rPr>
          <w:rFonts w:asciiTheme="minorHAnsi" w:hAnsiTheme="minorHAnsi" w:cs="Arial"/>
          <w:i/>
          <w:rPrChange w:id="2408" w:author="Catherine Gleave" w:date="2017-11-14T09:52:00Z">
            <w:rPr>
              <w:rFonts w:ascii="Arial" w:hAnsi="Arial" w:cs="Arial"/>
              <w:i/>
            </w:rPr>
          </w:rPrChange>
        </w:rPr>
        <w:t xml:space="preserve"> v </w:t>
      </w:r>
      <w:proofErr w:type="spellStart"/>
      <w:r w:rsidR="00AF027D" w:rsidRPr="004B2B65">
        <w:rPr>
          <w:rFonts w:asciiTheme="minorHAnsi" w:hAnsiTheme="minorHAnsi" w:cs="Arial"/>
          <w:i/>
          <w:rPrChange w:id="2409" w:author="Catherine Gleave" w:date="2017-11-14T09:52:00Z">
            <w:rPr>
              <w:rFonts w:ascii="Arial" w:hAnsi="Arial" w:cs="Arial"/>
              <w:i/>
            </w:rPr>
          </w:rPrChange>
        </w:rPr>
        <w:t>Horsefield</w:t>
      </w:r>
      <w:proofErr w:type="spellEnd"/>
      <w:r w:rsidR="00AF027D" w:rsidRPr="004B2B65">
        <w:rPr>
          <w:rFonts w:asciiTheme="minorHAnsi" w:hAnsiTheme="minorHAnsi" w:cs="Arial"/>
          <w:rPrChange w:id="2410" w:author="Catherine Gleave" w:date="2017-11-14T09:52:00Z">
            <w:rPr>
              <w:rFonts w:ascii="Arial" w:hAnsi="Arial" w:cs="Arial"/>
            </w:rPr>
          </w:rPrChange>
        </w:rPr>
        <w:t xml:space="preserve"> [1994] Ch 205 (CA) approved by </w:t>
      </w:r>
      <w:proofErr w:type="spellStart"/>
      <w:r w:rsidR="00AF027D" w:rsidRPr="004B2B65">
        <w:rPr>
          <w:rFonts w:asciiTheme="minorHAnsi" w:hAnsiTheme="minorHAnsi" w:cs="Arial"/>
          <w:i/>
          <w:rPrChange w:id="2411" w:author="Catherine Gleave" w:date="2017-11-14T09:52:00Z">
            <w:rPr>
              <w:rFonts w:ascii="Arial" w:hAnsi="Arial" w:cs="Arial"/>
              <w:i/>
            </w:rPr>
          </w:rPrChange>
        </w:rPr>
        <w:t>Medcalf</w:t>
      </w:r>
      <w:proofErr w:type="spellEnd"/>
      <w:r w:rsidR="00AF027D" w:rsidRPr="004B2B65">
        <w:rPr>
          <w:rFonts w:asciiTheme="minorHAnsi" w:hAnsiTheme="minorHAnsi" w:cs="Arial"/>
          <w:i/>
          <w:rPrChange w:id="2412" w:author="Catherine Gleave" w:date="2017-11-14T09:52:00Z">
            <w:rPr>
              <w:rFonts w:ascii="Arial" w:hAnsi="Arial" w:cs="Arial"/>
              <w:i/>
            </w:rPr>
          </w:rPrChange>
        </w:rPr>
        <w:t xml:space="preserve"> v </w:t>
      </w:r>
      <w:proofErr w:type="spellStart"/>
      <w:r w:rsidR="00AF027D" w:rsidRPr="004B2B65">
        <w:rPr>
          <w:rFonts w:asciiTheme="minorHAnsi" w:hAnsiTheme="minorHAnsi" w:cs="Arial"/>
          <w:i/>
          <w:rPrChange w:id="2413" w:author="Catherine Gleave" w:date="2017-11-14T09:52:00Z">
            <w:rPr>
              <w:rFonts w:ascii="Arial" w:hAnsi="Arial" w:cs="Arial"/>
              <w:i/>
            </w:rPr>
          </w:rPrChange>
        </w:rPr>
        <w:t>Mardell</w:t>
      </w:r>
      <w:proofErr w:type="spellEnd"/>
      <w:r w:rsidR="00AF027D" w:rsidRPr="004B2B65">
        <w:rPr>
          <w:rFonts w:asciiTheme="minorHAnsi" w:hAnsiTheme="minorHAnsi" w:cs="Arial"/>
          <w:rPrChange w:id="2414" w:author="Catherine Gleave" w:date="2017-11-14T09:52:00Z">
            <w:rPr>
              <w:rFonts w:ascii="Arial" w:hAnsi="Arial" w:cs="Arial"/>
            </w:rPr>
          </w:rPrChange>
        </w:rPr>
        <w:t xml:space="preserve"> [2003] 1 AC 120 (HL).</w:t>
      </w:r>
    </w:p>
    <w:p w14:paraId="03701466" w14:textId="77777777" w:rsidR="00AF027D" w:rsidRPr="004B2B65" w:rsidRDefault="00AF027D" w:rsidP="004B2B65">
      <w:pPr>
        <w:widowControl w:val="0"/>
        <w:tabs>
          <w:tab w:val="num" w:pos="0"/>
          <w:tab w:val="left" w:pos="1276"/>
        </w:tabs>
        <w:spacing w:after="0" w:line="360" w:lineRule="auto"/>
        <w:jc w:val="both"/>
        <w:rPr>
          <w:rFonts w:asciiTheme="minorHAnsi" w:hAnsiTheme="minorHAnsi" w:cs="Arial"/>
          <w:rPrChange w:id="2415" w:author="Catherine Gleave" w:date="2017-11-14T09:52:00Z">
            <w:rPr>
              <w:rFonts w:ascii="Arial" w:hAnsi="Arial" w:cs="Arial"/>
            </w:rPr>
          </w:rPrChange>
        </w:rPr>
        <w:pPrChange w:id="2416" w:author="Catherine Gleave" w:date="2017-11-14T09:52:00Z">
          <w:pPr>
            <w:widowControl w:val="0"/>
            <w:tabs>
              <w:tab w:val="num" w:pos="0"/>
              <w:tab w:val="left" w:pos="1276"/>
            </w:tabs>
            <w:spacing w:after="0" w:line="360" w:lineRule="auto"/>
            <w:jc w:val="both"/>
          </w:pPr>
        </w:pPrChange>
      </w:pPr>
    </w:p>
    <w:p w14:paraId="7DCB4F4A" w14:textId="77777777" w:rsidR="00AF027D" w:rsidRPr="004B2B65" w:rsidRDefault="0061598D" w:rsidP="004B2B65">
      <w:pPr>
        <w:widowControl w:val="0"/>
        <w:tabs>
          <w:tab w:val="num" w:pos="720"/>
          <w:tab w:val="left" w:pos="1276"/>
          <w:tab w:val="left" w:pos="3108"/>
        </w:tabs>
        <w:spacing w:after="0" w:line="360" w:lineRule="auto"/>
        <w:ind w:left="720" w:hanging="720"/>
        <w:jc w:val="both"/>
        <w:rPr>
          <w:rFonts w:asciiTheme="minorHAnsi" w:hAnsiTheme="minorHAnsi" w:cs="Arial"/>
          <w:b/>
          <w:bCs/>
          <w:rPrChange w:id="2417" w:author="Catherine Gleave" w:date="2017-11-14T09:52:00Z">
            <w:rPr>
              <w:rFonts w:ascii="Arial" w:hAnsi="Arial" w:cs="Arial"/>
              <w:b/>
              <w:bCs/>
              <w:sz w:val="28"/>
              <w:szCs w:val="28"/>
            </w:rPr>
          </w:rPrChange>
        </w:rPr>
        <w:pPrChange w:id="2418" w:author="Catherine Gleave" w:date="2017-11-14T09:52:00Z">
          <w:pPr>
            <w:widowControl w:val="0"/>
            <w:tabs>
              <w:tab w:val="num" w:pos="720"/>
              <w:tab w:val="left" w:pos="1276"/>
              <w:tab w:val="left" w:pos="3108"/>
            </w:tabs>
            <w:spacing w:after="0" w:line="360" w:lineRule="auto"/>
            <w:ind w:left="720" w:hanging="720"/>
            <w:jc w:val="both"/>
          </w:pPr>
        </w:pPrChange>
      </w:pPr>
      <w:r w:rsidRPr="004B2B65">
        <w:rPr>
          <w:rFonts w:asciiTheme="minorHAnsi" w:hAnsiTheme="minorHAnsi" w:cs="Arial"/>
          <w:b/>
          <w:rPrChange w:id="2419" w:author="Catherine Gleave" w:date="2017-11-14T09:52:00Z">
            <w:rPr>
              <w:rFonts w:ascii="Arial" w:hAnsi="Arial" w:cs="Arial"/>
              <w:b/>
              <w:sz w:val="28"/>
            </w:rPr>
          </w:rPrChange>
        </w:rPr>
        <w:t>9</w:t>
      </w:r>
      <w:r w:rsidR="00AF027D" w:rsidRPr="004B2B65">
        <w:rPr>
          <w:rFonts w:asciiTheme="minorHAnsi" w:hAnsiTheme="minorHAnsi" w:cs="Arial"/>
          <w:b/>
          <w:rPrChange w:id="2420" w:author="Catherine Gleave" w:date="2017-11-14T09:52:00Z">
            <w:rPr>
              <w:rFonts w:ascii="Arial" w:hAnsi="Arial" w:cs="Arial"/>
              <w:b/>
              <w:sz w:val="28"/>
            </w:rPr>
          </w:rPrChange>
        </w:rPr>
        <w:t>.</w:t>
      </w:r>
      <w:r w:rsidR="00AF027D" w:rsidRPr="004B2B65">
        <w:rPr>
          <w:rFonts w:asciiTheme="minorHAnsi" w:hAnsiTheme="minorHAnsi" w:cs="Arial"/>
          <w:rPrChange w:id="2421" w:author="Catherine Gleave" w:date="2017-11-14T09:52:00Z">
            <w:rPr>
              <w:rFonts w:ascii="Arial" w:hAnsi="Arial" w:cs="Arial"/>
            </w:rPr>
          </w:rPrChange>
        </w:rPr>
        <w:t xml:space="preserve"> </w:t>
      </w:r>
      <w:r w:rsidR="00AF027D" w:rsidRPr="004B2B65">
        <w:rPr>
          <w:rFonts w:asciiTheme="minorHAnsi" w:hAnsiTheme="minorHAnsi" w:cs="Arial"/>
          <w:rPrChange w:id="2422" w:author="Catherine Gleave" w:date="2017-11-14T09:52:00Z">
            <w:rPr>
              <w:rFonts w:ascii="Arial" w:hAnsi="Arial" w:cs="Arial"/>
            </w:rPr>
          </w:rPrChange>
        </w:rPr>
        <w:tab/>
      </w:r>
      <w:r w:rsidR="00AF027D" w:rsidRPr="004B2B65">
        <w:rPr>
          <w:rFonts w:asciiTheme="minorHAnsi" w:hAnsiTheme="minorHAnsi" w:cs="Arial"/>
          <w:b/>
          <w:bCs/>
          <w:rPrChange w:id="2423" w:author="Catherine Gleave" w:date="2017-11-14T09:52:00Z">
            <w:rPr>
              <w:rFonts w:ascii="Arial" w:hAnsi="Arial" w:cs="Arial"/>
              <w:b/>
              <w:bCs/>
              <w:sz w:val="28"/>
              <w:szCs w:val="28"/>
            </w:rPr>
          </w:rPrChange>
        </w:rPr>
        <w:t>Settlement</w:t>
      </w:r>
    </w:p>
    <w:p w14:paraId="7BADB999" w14:textId="77777777" w:rsidR="00AF027D" w:rsidRPr="004B2B65" w:rsidRDefault="00AF027D" w:rsidP="004B2B65">
      <w:pPr>
        <w:widowControl w:val="0"/>
        <w:tabs>
          <w:tab w:val="num" w:pos="0"/>
          <w:tab w:val="left" w:pos="1276"/>
          <w:tab w:val="left" w:pos="3108"/>
        </w:tabs>
        <w:spacing w:after="0" w:line="360" w:lineRule="auto"/>
        <w:jc w:val="both"/>
        <w:rPr>
          <w:rFonts w:asciiTheme="minorHAnsi" w:hAnsiTheme="minorHAnsi" w:cs="Arial"/>
          <w:rPrChange w:id="2424" w:author="Catherine Gleave" w:date="2017-11-14T09:52:00Z">
            <w:rPr>
              <w:rFonts w:ascii="Arial" w:hAnsi="Arial" w:cs="Arial"/>
            </w:rPr>
          </w:rPrChange>
        </w:rPr>
        <w:pPrChange w:id="2425" w:author="Catherine Gleave" w:date="2017-11-14T09:52:00Z">
          <w:pPr>
            <w:widowControl w:val="0"/>
            <w:tabs>
              <w:tab w:val="num" w:pos="0"/>
              <w:tab w:val="left" w:pos="1276"/>
              <w:tab w:val="left" w:pos="3108"/>
            </w:tabs>
            <w:spacing w:after="0" w:line="360" w:lineRule="auto"/>
            <w:jc w:val="both"/>
          </w:pPr>
        </w:pPrChange>
      </w:pPr>
    </w:p>
    <w:p w14:paraId="52B61C31" w14:textId="77777777" w:rsidR="00AF027D" w:rsidRPr="004B2B65" w:rsidRDefault="003D507A" w:rsidP="004B2B65">
      <w:pPr>
        <w:widowControl w:val="0"/>
        <w:numPr>
          <w:ilvl w:val="0"/>
          <w:numId w:val="1"/>
        </w:numPr>
        <w:tabs>
          <w:tab w:val="clear" w:pos="720"/>
          <w:tab w:val="left" w:pos="360"/>
        </w:tabs>
        <w:spacing w:after="0" w:line="360" w:lineRule="auto"/>
        <w:ind w:left="360"/>
        <w:jc w:val="both"/>
        <w:rPr>
          <w:rFonts w:asciiTheme="minorHAnsi" w:hAnsiTheme="minorHAnsi" w:cs="Arial"/>
          <w:rPrChange w:id="2426" w:author="Catherine Gleave" w:date="2017-11-14T09:52:00Z">
            <w:rPr>
              <w:rFonts w:ascii="Arial" w:hAnsi="Arial" w:cs="Arial"/>
            </w:rPr>
          </w:rPrChange>
        </w:rPr>
        <w:pPrChange w:id="2427" w:author="Catherine Gleave" w:date="2017-11-14T09:52:00Z">
          <w:pPr>
            <w:widowControl w:val="0"/>
            <w:numPr>
              <w:numId w:val="1"/>
            </w:numPr>
            <w:tabs>
              <w:tab w:val="left" w:pos="360"/>
            </w:tabs>
            <w:spacing w:after="0" w:line="360" w:lineRule="auto"/>
            <w:ind w:left="360" w:hanging="360"/>
            <w:jc w:val="both"/>
          </w:pPr>
        </w:pPrChange>
      </w:pPr>
      <w:r w:rsidRPr="004B2B65">
        <w:rPr>
          <w:rFonts w:asciiTheme="minorHAnsi" w:hAnsiTheme="minorHAnsi" w:cs="Arial"/>
          <w:rPrChange w:id="2428" w:author="Catherine Gleave" w:date="2017-11-14T09:52:00Z">
            <w:rPr>
              <w:rFonts w:ascii="Arial" w:hAnsi="Arial" w:cs="Arial"/>
            </w:rPr>
          </w:rPrChange>
        </w:rPr>
        <w:t>Settlement</w:t>
      </w:r>
      <w:r w:rsidR="00AF027D" w:rsidRPr="004B2B65">
        <w:rPr>
          <w:rFonts w:asciiTheme="minorHAnsi" w:hAnsiTheme="minorHAnsi" w:cs="Arial"/>
          <w:rPrChange w:id="2429" w:author="Catherine Gleave" w:date="2017-11-14T09:52:00Z">
            <w:rPr>
              <w:rFonts w:ascii="Arial" w:hAnsi="Arial" w:cs="Arial"/>
            </w:rPr>
          </w:rPrChange>
        </w:rPr>
        <w:t xml:space="preserve"> agreements entered into between an employer and employee may well compromise any common law claims on a 'full and final settlement' basis but they will not compromise any statutory claims that an employee has: see for example </w:t>
      </w:r>
      <w:proofErr w:type="gramStart"/>
      <w:r w:rsidR="00AF027D" w:rsidRPr="004B2B65">
        <w:rPr>
          <w:rFonts w:asciiTheme="minorHAnsi" w:hAnsiTheme="minorHAnsi" w:cs="Arial"/>
          <w:rPrChange w:id="2430" w:author="Catherine Gleave" w:date="2017-11-14T09:52:00Z">
            <w:rPr>
              <w:rFonts w:ascii="Arial" w:hAnsi="Arial" w:cs="Arial"/>
            </w:rPr>
          </w:rPrChange>
        </w:rPr>
        <w:t>s.203(</w:t>
      </w:r>
      <w:proofErr w:type="gramEnd"/>
      <w:r w:rsidR="00AF027D" w:rsidRPr="004B2B65">
        <w:rPr>
          <w:rFonts w:asciiTheme="minorHAnsi" w:hAnsiTheme="minorHAnsi" w:cs="Arial"/>
          <w:rPrChange w:id="2431" w:author="Catherine Gleave" w:date="2017-11-14T09:52:00Z">
            <w:rPr>
              <w:rFonts w:ascii="Arial" w:hAnsi="Arial" w:cs="Arial"/>
            </w:rPr>
          </w:rPrChange>
        </w:rPr>
        <w:t>1) ERA 1996</w:t>
      </w:r>
      <w:r w:rsidR="004B39B9" w:rsidRPr="004B2B65">
        <w:rPr>
          <w:rFonts w:asciiTheme="minorHAnsi" w:hAnsiTheme="minorHAnsi" w:cs="Arial"/>
          <w:rPrChange w:id="2432" w:author="Catherine Gleave" w:date="2017-11-14T09:52:00Z">
            <w:rPr>
              <w:rFonts w:ascii="Arial" w:hAnsi="Arial" w:cs="Arial"/>
            </w:rPr>
          </w:rPrChange>
        </w:rPr>
        <w:t xml:space="preserve"> (amended recently by the Enterprise and Regulatory Reform Act 2013)</w:t>
      </w:r>
      <w:r w:rsidR="00AF027D" w:rsidRPr="004B2B65">
        <w:rPr>
          <w:rFonts w:asciiTheme="minorHAnsi" w:hAnsiTheme="minorHAnsi" w:cs="Arial"/>
          <w:rPrChange w:id="2433" w:author="Catherine Gleave" w:date="2017-11-14T09:52:00Z">
            <w:rPr>
              <w:rFonts w:ascii="Arial" w:hAnsi="Arial" w:cs="Arial"/>
            </w:rPr>
          </w:rPrChange>
        </w:rPr>
        <w:t>.</w:t>
      </w:r>
    </w:p>
    <w:p w14:paraId="2F645626" w14:textId="77777777" w:rsidR="00AF027D" w:rsidRPr="004B2B65" w:rsidRDefault="00AF027D" w:rsidP="004B2B65">
      <w:pPr>
        <w:widowControl w:val="0"/>
        <w:tabs>
          <w:tab w:val="left" w:pos="360"/>
        </w:tabs>
        <w:spacing w:after="0" w:line="360" w:lineRule="auto"/>
        <w:ind w:left="360" w:hanging="360"/>
        <w:jc w:val="both"/>
        <w:rPr>
          <w:rFonts w:asciiTheme="minorHAnsi" w:hAnsiTheme="minorHAnsi" w:cs="Arial"/>
          <w:rPrChange w:id="2434" w:author="Catherine Gleave" w:date="2017-11-14T09:52:00Z">
            <w:rPr>
              <w:rFonts w:ascii="Arial" w:hAnsi="Arial" w:cs="Arial"/>
            </w:rPr>
          </w:rPrChange>
        </w:rPr>
        <w:pPrChange w:id="2435" w:author="Catherine Gleave" w:date="2017-11-14T09:52:00Z">
          <w:pPr>
            <w:widowControl w:val="0"/>
            <w:tabs>
              <w:tab w:val="left" w:pos="360"/>
            </w:tabs>
            <w:spacing w:after="0" w:line="360" w:lineRule="auto"/>
            <w:ind w:left="360" w:hanging="360"/>
            <w:jc w:val="both"/>
          </w:pPr>
        </w:pPrChange>
      </w:pPr>
    </w:p>
    <w:p w14:paraId="3749BB2F" w14:textId="77777777" w:rsidR="00AF027D" w:rsidRPr="004B2B65" w:rsidRDefault="00AF027D" w:rsidP="004B2B65">
      <w:pPr>
        <w:widowControl w:val="0"/>
        <w:numPr>
          <w:ilvl w:val="0"/>
          <w:numId w:val="1"/>
        </w:numPr>
        <w:tabs>
          <w:tab w:val="clear" w:pos="720"/>
          <w:tab w:val="left" w:pos="360"/>
        </w:tabs>
        <w:spacing w:after="0" w:line="360" w:lineRule="auto"/>
        <w:ind w:left="360"/>
        <w:jc w:val="both"/>
        <w:rPr>
          <w:rFonts w:asciiTheme="minorHAnsi" w:hAnsiTheme="minorHAnsi" w:cs="Arial"/>
          <w:rPrChange w:id="2436" w:author="Catherine Gleave" w:date="2017-11-14T09:52:00Z">
            <w:rPr>
              <w:rFonts w:ascii="Arial" w:hAnsi="Arial" w:cs="Arial"/>
            </w:rPr>
          </w:rPrChange>
        </w:rPr>
        <w:pPrChange w:id="2437" w:author="Catherine Gleave" w:date="2017-11-14T09:52:00Z">
          <w:pPr>
            <w:widowControl w:val="0"/>
            <w:numPr>
              <w:numId w:val="1"/>
            </w:numPr>
            <w:tabs>
              <w:tab w:val="left" w:pos="360"/>
            </w:tabs>
            <w:spacing w:after="0" w:line="360" w:lineRule="auto"/>
            <w:ind w:left="360" w:hanging="360"/>
            <w:jc w:val="both"/>
          </w:pPr>
        </w:pPrChange>
      </w:pPr>
      <w:r w:rsidRPr="004B2B65">
        <w:rPr>
          <w:rFonts w:asciiTheme="minorHAnsi" w:hAnsiTheme="minorHAnsi" w:cs="Arial"/>
          <w:rPrChange w:id="2438" w:author="Catherine Gleave" w:date="2017-11-14T09:52:00Z">
            <w:rPr>
              <w:rFonts w:ascii="Arial" w:hAnsi="Arial" w:cs="Arial"/>
            </w:rPr>
          </w:rPrChange>
        </w:rPr>
        <w:t xml:space="preserve">To validly compromise </w:t>
      </w:r>
      <w:r w:rsidRPr="004B2B65">
        <w:rPr>
          <w:rFonts w:asciiTheme="minorHAnsi" w:hAnsiTheme="minorHAnsi" w:cs="Arial"/>
          <w:b/>
          <w:bCs/>
          <w:i/>
          <w:iCs/>
          <w:rPrChange w:id="2439" w:author="Catherine Gleave" w:date="2017-11-14T09:52:00Z">
            <w:rPr>
              <w:rFonts w:ascii="Arial" w:hAnsi="Arial" w:cs="Arial"/>
              <w:b/>
              <w:bCs/>
              <w:i/>
              <w:iCs/>
            </w:rPr>
          </w:rPrChange>
        </w:rPr>
        <w:t>both</w:t>
      </w:r>
      <w:r w:rsidRPr="004B2B65">
        <w:rPr>
          <w:rFonts w:asciiTheme="minorHAnsi" w:hAnsiTheme="minorHAnsi" w:cs="Arial"/>
          <w:rPrChange w:id="2440" w:author="Catherine Gleave" w:date="2017-11-14T09:52:00Z">
            <w:rPr>
              <w:rFonts w:ascii="Arial" w:hAnsi="Arial" w:cs="Arial"/>
            </w:rPr>
          </w:rPrChange>
        </w:rPr>
        <w:t xml:space="preserve"> common law and statutory claims either the </w:t>
      </w:r>
      <w:r w:rsidR="003D507A" w:rsidRPr="004B2B65">
        <w:rPr>
          <w:rFonts w:asciiTheme="minorHAnsi" w:hAnsiTheme="minorHAnsi" w:cs="Arial"/>
          <w:rPrChange w:id="2441" w:author="Catherine Gleave" w:date="2017-11-14T09:52:00Z">
            <w:rPr>
              <w:rFonts w:ascii="Arial" w:hAnsi="Arial" w:cs="Arial"/>
            </w:rPr>
          </w:rPrChange>
        </w:rPr>
        <w:t xml:space="preserve">settlement </w:t>
      </w:r>
      <w:r w:rsidRPr="004B2B65">
        <w:rPr>
          <w:rFonts w:asciiTheme="minorHAnsi" w:hAnsiTheme="minorHAnsi" w:cs="Arial"/>
          <w:rPrChange w:id="2442" w:author="Catherine Gleave" w:date="2017-11-14T09:52:00Z">
            <w:rPr>
              <w:rFonts w:ascii="Arial" w:hAnsi="Arial" w:cs="Arial"/>
            </w:rPr>
          </w:rPrChange>
        </w:rPr>
        <w:t>agreement must be reached following conciliation or the following conditions must be satisfied:</w:t>
      </w:r>
    </w:p>
    <w:p w14:paraId="229EC993" w14:textId="77777777" w:rsidR="00AF027D" w:rsidRPr="004B2B65" w:rsidRDefault="00AF027D" w:rsidP="004B2B65">
      <w:pPr>
        <w:numPr>
          <w:ilvl w:val="2"/>
          <w:numId w:val="11"/>
        </w:numPr>
        <w:tabs>
          <w:tab w:val="clear" w:pos="1440"/>
          <w:tab w:val="num" w:pos="720"/>
        </w:tabs>
        <w:spacing w:after="0" w:line="360" w:lineRule="auto"/>
        <w:ind w:left="720"/>
        <w:jc w:val="both"/>
        <w:rPr>
          <w:rFonts w:asciiTheme="minorHAnsi" w:hAnsiTheme="minorHAnsi" w:cs="Arial"/>
          <w:rPrChange w:id="2443" w:author="Catherine Gleave" w:date="2017-11-14T09:52:00Z">
            <w:rPr>
              <w:rFonts w:ascii="Arial" w:hAnsi="Arial" w:cs="Arial"/>
            </w:rPr>
          </w:rPrChange>
        </w:rPr>
        <w:pPrChange w:id="2444" w:author="Catherine Gleave" w:date="2017-11-14T09:52:00Z">
          <w:pPr>
            <w:numPr>
              <w:ilvl w:val="2"/>
              <w:numId w:val="11"/>
            </w:numPr>
            <w:tabs>
              <w:tab w:val="num" w:pos="720"/>
            </w:tabs>
            <w:spacing w:after="0" w:line="360" w:lineRule="auto"/>
            <w:ind w:left="720" w:hanging="360"/>
            <w:jc w:val="both"/>
          </w:pPr>
        </w:pPrChange>
      </w:pPr>
      <w:r w:rsidRPr="004B2B65">
        <w:rPr>
          <w:rFonts w:asciiTheme="minorHAnsi" w:hAnsiTheme="minorHAnsi" w:cs="Arial"/>
          <w:rPrChange w:id="2445" w:author="Catherine Gleave" w:date="2017-11-14T09:52:00Z">
            <w:rPr>
              <w:rFonts w:ascii="Arial" w:hAnsi="Arial" w:cs="Arial"/>
            </w:rPr>
          </w:rPrChange>
        </w:rPr>
        <w:t>The agreement must be in writing;</w:t>
      </w:r>
    </w:p>
    <w:p w14:paraId="40A7DB87" w14:textId="77777777" w:rsidR="00AF027D" w:rsidRPr="004B2B65" w:rsidRDefault="00AF027D" w:rsidP="004B2B65">
      <w:pPr>
        <w:numPr>
          <w:ilvl w:val="2"/>
          <w:numId w:val="11"/>
        </w:numPr>
        <w:tabs>
          <w:tab w:val="clear" w:pos="1440"/>
          <w:tab w:val="num" w:pos="720"/>
        </w:tabs>
        <w:spacing w:after="0" w:line="360" w:lineRule="auto"/>
        <w:ind w:left="720"/>
        <w:jc w:val="both"/>
        <w:rPr>
          <w:rFonts w:asciiTheme="minorHAnsi" w:hAnsiTheme="minorHAnsi" w:cs="Arial"/>
          <w:rPrChange w:id="2446" w:author="Catherine Gleave" w:date="2017-11-14T09:52:00Z">
            <w:rPr>
              <w:rFonts w:ascii="Arial" w:hAnsi="Arial" w:cs="Arial"/>
            </w:rPr>
          </w:rPrChange>
        </w:rPr>
        <w:pPrChange w:id="2447" w:author="Catherine Gleave" w:date="2017-11-14T09:52:00Z">
          <w:pPr>
            <w:numPr>
              <w:ilvl w:val="2"/>
              <w:numId w:val="11"/>
            </w:numPr>
            <w:tabs>
              <w:tab w:val="num" w:pos="720"/>
            </w:tabs>
            <w:spacing w:after="0" w:line="360" w:lineRule="auto"/>
            <w:ind w:left="720" w:hanging="360"/>
            <w:jc w:val="both"/>
          </w:pPr>
        </w:pPrChange>
      </w:pPr>
      <w:r w:rsidRPr="004B2B65">
        <w:rPr>
          <w:rFonts w:asciiTheme="minorHAnsi" w:hAnsiTheme="minorHAnsi" w:cs="Arial"/>
          <w:rPrChange w:id="2448" w:author="Catherine Gleave" w:date="2017-11-14T09:52:00Z">
            <w:rPr>
              <w:rFonts w:ascii="Arial" w:hAnsi="Arial" w:cs="Arial"/>
            </w:rPr>
          </w:rPrChange>
        </w:rPr>
        <w:t xml:space="preserve">It must relate to the particular </w:t>
      </w:r>
      <w:r w:rsidR="004B39B9" w:rsidRPr="004B2B65">
        <w:rPr>
          <w:rFonts w:asciiTheme="minorHAnsi" w:hAnsiTheme="minorHAnsi" w:cs="Arial"/>
          <w:rPrChange w:id="2449" w:author="Catherine Gleave" w:date="2017-11-14T09:52:00Z">
            <w:rPr>
              <w:rFonts w:ascii="Arial" w:hAnsi="Arial" w:cs="Arial"/>
            </w:rPr>
          </w:rPrChange>
        </w:rPr>
        <w:t>proceedings</w:t>
      </w:r>
      <w:r w:rsidRPr="004B2B65">
        <w:rPr>
          <w:rFonts w:asciiTheme="minorHAnsi" w:hAnsiTheme="minorHAnsi" w:cs="Arial"/>
          <w:rPrChange w:id="2450" w:author="Catherine Gleave" w:date="2017-11-14T09:52:00Z">
            <w:rPr>
              <w:rFonts w:ascii="Arial" w:hAnsi="Arial" w:cs="Arial"/>
            </w:rPr>
          </w:rPrChange>
        </w:rPr>
        <w:t>;</w:t>
      </w:r>
    </w:p>
    <w:p w14:paraId="029D9CB1" w14:textId="77777777" w:rsidR="00AF027D" w:rsidRPr="004B2B65" w:rsidRDefault="00AF027D" w:rsidP="004B2B65">
      <w:pPr>
        <w:numPr>
          <w:ilvl w:val="2"/>
          <w:numId w:val="11"/>
        </w:numPr>
        <w:tabs>
          <w:tab w:val="clear" w:pos="1440"/>
          <w:tab w:val="num" w:pos="720"/>
        </w:tabs>
        <w:spacing w:after="0" w:line="360" w:lineRule="auto"/>
        <w:ind w:left="720"/>
        <w:jc w:val="both"/>
        <w:rPr>
          <w:rFonts w:asciiTheme="minorHAnsi" w:hAnsiTheme="minorHAnsi" w:cs="Arial"/>
          <w:rPrChange w:id="2451" w:author="Catherine Gleave" w:date="2017-11-14T09:52:00Z">
            <w:rPr>
              <w:rFonts w:ascii="Arial" w:hAnsi="Arial" w:cs="Arial"/>
            </w:rPr>
          </w:rPrChange>
        </w:rPr>
        <w:pPrChange w:id="2452" w:author="Catherine Gleave" w:date="2017-11-14T09:52:00Z">
          <w:pPr>
            <w:numPr>
              <w:ilvl w:val="2"/>
              <w:numId w:val="11"/>
            </w:numPr>
            <w:tabs>
              <w:tab w:val="num" w:pos="720"/>
            </w:tabs>
            <w:spacing w:after="0" w:line="360" w:lineRule="auto"/>
            <w:ind w:left="720" w:hanging="360"/>
            <w:jc w:val="both"/>
          </w:pPr>
        </w:pPrChange>
      </w:pPr>
      <w:r w:rsidRPr="004B2B65">
        <w:rPr>
          <w:rFonts w:asciiTheme="minorHAnsi" w:hAnsiTheme="minorHAnsi" w:cs="Arial"/>
          <w:rPrChange w:id="2453" w:author="Catherine Gleave" w:date="2017-11-14T09:52:00Z">
            <w:rPr>
              <w:rFonts w:ascii="Arial" w:hAnsi="Arial" w:cs="Arial"/>
            </w:rPr>
          </w:rPrChange>
        </w:rPr>
        <w:t>The employee must have received independent legal advice f</w:t>
      </w:r>
      <w:r w:rsidR="004B39B9" w:rsidRPr="004B2B65">
        <w:rPr>
          <w:rFonts w:asciiTheme="minorHAnsi" w:hAnsiTheme="minorHAnsi" w:cs="Arial"/>
          <w:rPrChange w:id="2454" w:author="Catherine Gleave" w:date="2017-11-14T09:52:00Z">
            <w:rPr>
              <w:rFonts w:ascii="Arial" w:hAnsi="Arial" w:cs="Arial"/>
            </w:rPr>
          </w:rPrChange>
        </w:rPr>
        <w:t xml:space="preserve">rom a relevant independent adviser </w:t>
      </w:r>
      <w:r w:rsidRPr="004B2B65">
        <w:rPr>
          <w:rFonts w:asciiTheme="minorHAnsi" w:hAnsiTheme="minorHAnsi" w:cs="Arial"/>
          <w:rPrChange w:id="2455" w:author="Catherine Gleave" w:date="2017-11-14T09:52:00Z">
            <w:rPr>
              <w:rFonts w:ascii="Arial" w:hAnsi="Arial" w:cs="Arial"/>
            </w:rPr>
          </w:rPrChange>
        </w:rPr>
        <w:t>as to the terms and effects of the proposed agreement and in particular its effect on his ability to pursue his rights before an employment tribunal;</w:t>
      </w:r>
    </w:p>
    <w:p w14:paraId="7390F330" w14:textId="77777777" w:rsidR="00AF027D" w:rsidRPr="004B2B65" w:rsidRDefault="00AF027D" w:rsidP="004B2B65">
      <w:pPr>
        <w:numPr>
          <w:ilvl w:val="2"/>
          <w:numId w:val="11"/>
        </w:numPr>
        <w:tabs>
          <w:tab w:val="clear" w:pos="1440"/>
          <w:tab w:val="num" w:pos="720"/>
        </w:tabs>
        <w:spacing w:after="0" w:line="360" w:lineRule="auto"/>
        <w:ind w:left="720"/>
        <w:jc w:val="both"/>
        <w:rPr>
          <w:rFonts w:asciiTheme="minorHAnsi" w:hAnsiTheme="minorHAnsi" w:cs="Arial"/>
          <w:rPrChange w:id="2456" w:author="Catherine Gleave" w:date="2017-11-14T09:52:00Z">
            <w:rPr>
              <w:rFonts w:ascii="Arial" w:hAnsi="Arial" w:cs="Arial"/>
            </w:rPr>
          </w:rPrChange>
        </w:rPr>
        <w:pPrChange w:id="2457" w:author="Catherine Gleave" w:date="2017-11-14T09:52:00Z">
          <w:pPr>
            <w:numPr>
              <w:ilvl w:val="2"/>
              <w:numId w:val="11"/>
            </w:numPr>
            <w:tabs>
              <w:tab w:val="num" w:pos="720"/>
            </w:tabs>
            <w:spacing w:after="0" w:line="360" w:lineRule="auto"/>
            <w:ind w:left="720" w:hanging="360"/>
            <w:jc w:val="both"/>
          </w:pPr>
        </w:pPrChange>
      </w:pPr>
      <w:r w:rsidRPr="004B2B65">
        <w:rPr>
          <w:rFonts w:asciiTheme="minorHAnsi" w:hAnsiTheme="minorHAnsi" w:cs="Arial"/>
          <w:rPrChange w:id="2458" w:author="Catherine Gleave" w:date="2017-11-14T09:52:00Z">
            <w:rPr>
              <w:rFonts w:ascii="Arial" w:hAnsi="Arial" w:cs="Arial"/>
            </w:rPr>
          </w:rPrChange>
        </w:rPr>
        <w:lastRenderedPageBreak/>
        <w:t xml:space="preserve">There </w:t>
      </w:r>
      <w:r w:rsidR="004B39B9" w:rsidRPr="004B2B65">
        <w:rPr>
          <w:rFonts w:asciiTheme="minorHAnsi" w:hAnsiTheme="minorHAnsi" w:cs="Arial"/>
          <w:rPrChange w:id="2459" w:author="Catherine Gleave" w:date="2017-11-14T09:52:00Z">
            <w:rPr>
              <w:rFonts w:ascii="Arial" w:hAnsi="Arial" w:cs="Arial"/>
            </w:rPr>
          </w:rPrChange>
        </w:rPr>
        <w:t>must be in force when the advise</w:t>
      </w:r>
      <w:r w:rsidRPr="004B2B65">
        <w:rPr>
          <w:rFonts w:asciiTheme="minorHAnsi" w:hAnsiTheme="minorHAnsi" w:cs="Arial"/>
          <w:rPrChange w:id="2460" w:author="Catherine Gleave" w:date="2017-11-14T09:52:00Z">
            <w:rPr>
              <w:rFonts w:ascii="Arial" w:hAnsi="Arial" w:cs="Arial"/>
            </w:rPr>
          </w:rPrChange>
        </w:rPr>
        <w:t>r gives the advice a policy of insurance covering the risk of a claim by the employee in respect of loss arising in consequence of the advice;</w:t>
      </w:r>
    </w:p>
    <w:p w14:paraId="1ACE5DD2" w14:textId="77777777" w:rsidR="00AF027D" w:rsidRPr="004B2B65" w:rsidRDefault="00AF027D" w:rsidP="004B2B65">
      <w:pPr>
        <w:numPr>
          <w:ilvl w:val="2"/>
          <w:numId w:val="11"/>
        </w:numPr>
        <w:tabs>
          <w:tab w:val="clear" w:pos="1440"/>
          <w:tab w:val="num" w:pos="720"/>
        </w:tabs>
        <w:spacing w:after="0" w:line="360" w:lineRule="auto"/>
        <w:ind w:left="720"/>
        <w:jc w:val="both"/>
        <w:rPr>
          <w:rFonts w:asciiTheme="minorHAnsi" w:hAnsiTheme="minorHAnsi" w:cs="Arial"/>
          <w:rPrChange w:id="2461" w:author="Catherine Gleave" w:date="2017-11-14T09:52:00Z">
            <w:rPr>
              <w:rFonts w:ascii="Arial" w:hAnsi="Arial" w:cs="Arial"/>
            </w:rPr>
          </w:rPrChange>
        </w:rPr>
        <w:pPrChange w:id="2462" w:author="Catherine Gleave" w:date="2017-11-14T09:52:00Z">
          <w:pPr>
            <w:numPr>
              <w:ilvl w:val="2"/>
              <w:numId w:val="11"/>
            </w:numPr>
            <w:tabs>
              <w:tab w:val="num" w:pos="720"/>
            </w:tabs>
            <w:spacing w:after="0" w:line="360" w:lineRule="auto"/>
            <w:ind w:left="720" w:hanging="360"/>
            <w:jc w:val="both"/>
          </w:pPr>
        </w:pPrChange>
      </w:pPr>
      <w:r w:rsidRPr="004B2B65">
        <w:rPr>
          <w:rFonts w:asciiTheme="minorHAnsi" w:hAnsiTheme="minorHAnsi" w:cs="Arial"/>
          <w:rPrChange w:id="2463" w:author="Catherine Gleave" w:date="2017-11-14T09:52:00Z">
            <w:rPr>
              <w:rFonts w:ascii="Arial" w:hAnsi="Arial" w:cs="Arial"/>
            </w:rPr>
          </w:rPrChange>
        </w:rPr>
        <w:t>The ag</w:t>
      </w:r>
      <w:r w:rsidR="004B39B9" w:rsidRPr="004B2B65">
        <w:rPr>
          <w:rFonts w:asciiTheme="minorHAnsi" w:hAnsiTheme="minorHAnsi" w:cs="Arial"/>
          <w:rPrChange w:id="2464" w:author="Catherine Gleave" w:date="2017-11-14T09:52:00Z">
            <w:rPr>
              <w:rFonts w:ascii="Arial" w:hAnsi="Arial" w:cs="Arial"/>
            </w:rPr>
          </w:rPrChange>
        </w:rPr>
        <w:t>reement must identify the advise</w:t>
      </w:r>
      <w:r w:rsidRPr="004B2B65">
        <w:rPr>
          <w:rFonts w:asciiTheme="minorHAnsi" w:hAnsiTheme="minorHAnsi" w:cs="Arial"/>
          <w:rPrChange w:id="2465" w:author="Catherine Gleave" w:date="2017-11-14T09:52:00Z">
            <w:rPr>
              <w:rFonts w:ascii="Arial" w:hAnsi="Arial" w:cs="Arial"/>
            </w:rPr>
          </w:rPrChange>
        </w:rPr>
        <w:t>r;</w:t>
      </w:r>
    </w:p>
    <w:p w14:paraId="79F2028C" w14:textId="77777777" w:rsidR="00AF027D" w:rsidRPr="004B2B65" w:rsidRDefault="00AF027D" w:rsidP="004B2B65">
      <w:pPr>
        <w:numPr>
          <w:ilvl w:val="2"/>
          <w:numId w:val="11"/>
        </w:numPr>
        <w:tabs>
          <w:tab w:val="clear" w:pos="1440"/>
          <w:tab w:val="num" w:pos="720"/>
        </w:tabs>
        <w:spacing w:after="0" w:line="360" w:lineRule="auto"/>
        <w:ind w:left="720"/>
        <w:jc w:val="both"/>
        <w:rPr>
          <w:rFonts w:asciiTheme="minorHAnsi" w:hAnsiTheme="minorHAnsi" w:cs="Arial"/>
          <w:rPrChange w:id="2466" w:author="Catherine Gleave" w:date="2017-11-14T09:52:00Z">
            <w:rPr>
              <w:rFonts w:ascii="Arial" w:hAnsi="Arial" w:cs="Arial"/>
            </w:rPr>
          </w:rPrChange>
        </w:rPr>
        <w:pPrChange w:id="2467" w:author="Catherine Gleave" w:date="2017-11-14T09:52:00Z">
          <w:pPr>
            <w:numPr>
              <w:ilvl w:val="2"/>
              <w:numId w:val="11"/>
            </w:numPr>
            <w:tabs>
              <w:tab w:val="num" w:pos="720"/>
            </w:tabs>
            <w:spacing w:after="0" w:line="360" w:lineRule="auto"/>
            <w:ind w:left="720" w:hanging="360"/>
            <w:jc w:val="both"/>
          </w:pPr>
        </w:pPrChange>
      </w:pPr>
      <w:r w:rsidRPr="004B2B65">
        <w:rPr>
          <w:rFonts w:asciiTheme="minorHAnsi" w:hAnsiTheme="minorHAnsi" w:cs="Arial"/>
          <w:rPrChange w:id="2468" w:author="Catherine Gleave" w:date="2017-11-14T09:52:00Z">
            <w:rPr>
              <w:rFonts w:ascii="Arial" w:hAnsi="Arial" w:cs="Arial"/>
            </w:rPr>
          </w:rPrChange>
        </w:rPr>
        <w:t xml:space="preserve">The agreement must state the conditions regulating </w:t>
      </w:r>
      <w:r w:rsidR="004B39B9" w:rsidRPr="004B2B65">
        <w:rPr>
          <w:rFonts w:asciiTheme="minorHAnsi" w:hAnsiTheme="minorHAnsi" w:cs="Arial"/>
          <w:rPrChange w:id="2469" w:author="Catherine Gleave" w:date="2017-11-14T09:52:00Z">
            <w:rPr>
              <w:rFonts w:ascii="Arial" w:hAnsi="Arial" w:cs="Arial"/>
            </w:rPr>
          </w:rPrChange>
        </w:rPr>
        <w:t>settlement</w:t>
      </w:r>
      <w:r w:rsidRPr="004B2B65">
        <w:rPr>
          <w:rFonts w:asciiTheme="minorHAnsi" w:hAnsiTheme="minorHAnsi" w:cs="Arial"/>
          <w:rPrChange w:id="2470" w:author="Catherine Gleave" w:date="2017-11-14T09:52:00Z">
            <w:rPr>
              <w:rFonts w:ascii="Arial" w:hAnsi="Arial" w:cs="Arial"/>
            </w:rPr>
          </w:rPrChange>
        </w:rPr>
        <w:t xml:space="preserve"> </w:t>
      </w:r>
      <w:r w:rsidR="004B39B9" w:rsidRPr="004B2B65">
        <w:rPr>
          <w:rFonts w:asciiTheme="minorHAnsi" w:hAnsiTheme="minorHAnsi" w:cs="Arial"/>
          <w:rPrChange w:id="2471" w:author="Catherine Gleave" w:date="2017-11-14T09:52:00Z">
            <w:rPr>
              <w:rFonts w:ascii="Arial" w:hAnsi="Arial" w:cs="Arial"/>
            </w:rPr>
          </w:rPrChange>
        </w:rPr>
        <w:t>a</w:t>
      </w:r>
      <w:r w:rsidRPr="004B2B65">
        <w:rPr>
          <w:rFonts w:asciiTheme="minorHAnsi" w:hAnsiTheme="minorHAnsi" w:cs="Arial"/>
          <w:rPrChange w:id="2472" w:author="Catherine Gleave" w:date="2017-11-14T09:52:00Z">
            <w:rPr>
              <w:rFonts w:ascii="Arial" w:hAnsi="Arial" w:cs="Arial"/>
            </w:rPr>
          </w:rPrChange>
        </w:rPr>
        <w:t>greements under the ERA 1996 are satisfied.</w:t>
      </w:r>
    </w:p>
    <w:p w14:paraId="5458BD14" w14:textId="77777777" w:rsidR="00AF027D" w:rsidRPr="004B2B65" w:rsidRDefault="00AF027D" w:rsidP="004B2B65">
      <w:pPr>
        <w:tabs>
          <w:tab w:val="num" w:pos="0"/>
        </w:tabs>
        <w:spacing w:after="0" w:line="360" w:lineRule="auto"/>
        <w:jc w:val="both"/>
        <w:rPr>
          <w:rFonts w:asciiTheme="minorHAnsi" w:hAnsiTheme="minorHAnsi" w:cs="Arial"/>
          <w:rPrChange w:id="2473" w:author="Catherine Gleave" w:date="2017-11-14T09:52:00Z">
            <w:rPr>
              <w:rFonts w:ascii="Arial" w:hAnsi="Arial" w:cs="Arial"/>
            </w:rPr>
          </w:rPrChange>
        </w:rPr>
        <w:pPrChange w:id="2474" w:author="Catherine Gleave" w:date="2017-11-14T09:52:00Z">
          <w:pPr>
            <w:tabs>
              <w:tab w:val="num" w:pos="0"/>
            </w:tabs>
            <w:spacing w:after="0" w:line="360" w:lineRule="auto"/>
            <w:jc w:val="both"/>
          </w:pPr>
        </w:pPrChange>
      </w:pPr>
    </w:p>
    <w:p w14:paraId="6B5A8ACB" w14:textId="77777777" w:rsidR="00AF027D" w:rsidRPr="004B2B65" w:rsidRDefault="00AF027D" w:rsidP="004B2B65">
      <w:pPr>
        <w:numPr>
          <w:ilvl w:val="0"/>
          <w:numId w:val="11"/>
        </w:numPr>
        <w:tabs>
          <w:tab w:val="clear" w:pos="720"/>
          <w:tab w:val="num" w:pos="360"/>
        </w:tabs>
        <w:spacing w:after="0" w:line="360" w:lineRule="auto"/>
        <w:ind w:left="360"/>
        <w:jc w:val="both"/>
        <w:rPr>
          <w:rFonts w:asciiTheme="minorHAnsi" w:hAnsiTheme="minorHAnsi" w:cs="Arial"/>
          <w:rPrChange w:id="2475" w:author="Catherine Gleave" w:date="2017-11-14T09:52:00Z">
            <w:rPr>
              <w:rFonts w:ascii="Arial" w:hAnsi="Arial" w:cs="Arial"/>
            </w:rPr>
          </w:rPrChange>
        </w:rPr>
        <w:pPrChange w:id="2476" w:author="Catherine Gleave" w:date="2017-11-14T09:52:00Z">
          <w:pPr>
            <w:numPr>
              <w:numId w:val="11"/>
            </w:numPr>
            <w:tabs>
              <w:tab w:val="num" w:pos="360"/>
            </w:tabs>
            <w:spacing w:after="0" w:line="360" w:lineRule="auto"/>
            <w:ind w:left="360" w:hanging="360"/>
            <w:jc w:val="both"/>
          </w:pPr>
        </w:pPrChange>
      </w:pPr>
      <w:r w:rsidRPr="004B2B65">
        <w:rPr>
          <w:rFonts w:asciiTheme="minorHAnsi" w:hAnsiTheme="minorHAnsi" w:cs="Arial"/>
          <w:rPrChange w:id="2477" w:author="Catherine Gleave" w:date="2017-11-14T09:52:00Z">
            <w:rPr>
              <w:rFonts w:ascii="Arial" w:hAnsi="Arial" w:cs="Arial"/>
            </w:rPr>
          </w:rPrChange>
        </w:rPr>
        <w:t xml:space="preserve">A </w:t>
      </w:r>
      <w:r w:rsidR="004B39B9" w:rsidRPr="004B2B65">
        <w:rPr>
          <w:rFonts w:asciiTheme="minorHAnsi" w:hAnsiTheme="minorHAnsi" w:cs="Arial"/>
          <w:rPrChange w:id="2478" w:author="Catherine Gleave" w:date="2017-11-14T09:52:00Z">
            <w:rPr>
              <w:rFonts w:ascii="Arial" w:hAnsi="Arial" w:cs="Arial"/>
            </w:rPr>
          </w:rPrChange>
        </w:rPr>
        <w:t>‘</w:t>
      </w:r>
      <w:r w:rsidRPr="004B2B65">
        <w:rPr>
          <w:rFonts w:asciiTheme="minorHAnsi" w:hAnsiTheme="minorHAnsi" w:cs="Arial"/>
          <w:rPrChange w:id="2479" w:author="Catherine Gleave" w:date="2017-11-14T09:52:00Z">
            <w:rPr>
              <w:rFonts w:ascii="Arial" w:hAnsi="Arial" w:cs="Arial"/>
            </w:rPr>
          </w:rPrChange>
        </w:rPr>
        <w:t>rel</w:t>
      </w:r>
      <w:r w:rsidR="004B39B9" w:rsidRPr="004B2B65">
        <w:rPr>
          <w:rFonts w:asciiTheme="minorHAnsi" w:hAnsiTheme="minorHAnsi" w:cs="Arial"/>
          <w:rPrChange w:id="2480" w:author="Catherine Gleave" w:date="2017-11-14T09:52:00Z">
            <w:rPr>
              <w:rFonts w:ascii="Arial" w:hAnsi="Arial" w:cs="Arial"/>
            </w:rPr>
          </w:rPrChange>
        </w:rPr>
        <w:t>evant independent adviser’ means</w:t>
      </w:r>
      <w:r w:rsidRPr="004B2B65">
        <w:rPr>
          <w:rFonts w:asciiTheme="minorHAnsi" w:hAnsiTheme="minorHAnsi" w:cs="Arial"/>
          <w:rPrChange w:id="2481" w:author="Catherine Gleave" w:date="2017-11-14T09:52:00Z">
            <w:rPr>
              <w:rFonts w:ascii="Arial" w:hAnsi="Arial" w:cs="Arial"/>
            </w:rPr>
          </w:rPrChange>
        </w:rPr>
        <w:t>: a barrister, solicitor, trade union official, advice centre workers and Fellow of the Institute of Legal Executives.</w:t>
      </w:r>
    </w:p>
    <w:p w14:paraId="0B8B887B" w14:textId="77777777" w:rsidR="00AF027D" w:rsidRPr="004B2B65" w:rsidRDefault="00AF027D" w:rsidP="004B2B65">
      <w:pPr>
        <w:tabs>
          <w:tab w:val="num" w:pos="360"/>
        </w:tabs>
        <w:spacing w:after="0" w:line="360" w:lineRule="auto"/>
        <w:ind w:left="360" w:hanging="360"/>
        <w:jc w:val="both"/>
        <w:rPr>
          <w:rFonts w:asciiTheme="minorHAnsi" w:hAnsiTheme="minorHAnsi" w:cs="Arial"/>
          <w:rPrChange w:id="2482" w:author="Catherine Gleave" w:date="2017-11-14T09:52:00Z">
            <w:rPr>
              <w:rFonts w:ascii="Arial" w:hAnsi="Arial" w:cs="Arial"/>
            </w:rPr>
          </w:rPrChange>
        </w:rPr>
        <w:pPrChange w:id="2483" w:author="Catherine Gleave" w:date="2017-11-14T09:52:00Z">
          <w:pPr>
            <w:tabs>
              <w:tab w:val="num" w:pos="360"/>
            </w:tabs>
            <w:spacing w:after="0" w:line="360" w:lineRule="auto"/>
            <w:ind w:left="360" w:hanging="360"/>
            <w:jc w:val="both"/>
          </w:pPr>
        </w:pPrChange>
      </w:pPr>
    </w:p>
    <w:p w14:paraId="02FF9E8B" w14:textId="77777777" w:rsidR="00AF027D" w:rsidRPr="004B2B65" w:rsidRDefault="00AF027D" w:rsidP="004B2B65">
      <w:pPr>
        <w:numPr>
          <w:ilvl w:val="0"/>
          <w:numId w:val="11"/>
        </w:numPr>
        <w:tabs>
          <w:tab w:val="clear" w:pos="720"/>
          <w:tab w:val="num" w:pos="360"/>
        </w:tabs>
        <w:spacing w:after="0" w:line="360" w:lineRule="auto"/>
        <w:ind w:left="360"/>
        <w:jc w:val="both"/>
        <w:rPr>
          <w:rFonts w:asciiTheme="minorHAnsi" w:hAnsiTheme="minorHAnsi" w:cs="Arial"/>
          <w:rPrChange w:id="2484" w:author="Catherine Gleave" w:date="2017-11-14T09:52:00Z">
            <w:rPr>
              <w:rFonts w:ascii="Arial" w:hAnsi="Arial" w:cs="Arial"/>
            </w:rPr>
          </w:rPrChange>
        </w:rPr>
        <w:pPrChange w:id="2485" w:author="Catherine Gleave" w:date="2017-11-14T09:52:00Z">
          <w:pPr>
            <w:numPr>
              <w:numId w:val="11"/>
            </w:numPr>
            <w:tabs>
              <w:tab w:val="num" w:pos="360"/>
            </w:tabs>
            <w:spacing w:after="0" w:line="360" w:lineRule="auto"/>
            <w:ind w:left="360" w:hanging="360"/>
            <w:jc w:val="both"/>
          </w:pPr>
        </w:pPrChange>
      </w:pPr>
      <w:r w:rsidRPr="004B2B65">
        <w:rPr>
          <w:rFonts w:asciiTheme="minorHAnsi" w:hAnsiTheme="minorHAnsi" w:cs="Arial"/>
          <w:rPrChange w:id="2486" w:author="Catherine Gleave" w:date="2017-11-14T09:52:00Z">
            <w:rPr>
              <w:rFonts w:ascii="Arial" w:hAnsi="Arial" w:cs="Arial"/>
            </w:rPr>
          </w:rPrChange>
        </w:rPr>
        <w:t>Independent means advice given by someone who is not acting for the employer or associated employer.</w:t>
      </w:r>
    </w:p>
    <w:p w14:paraId="2381E5D6" w14:textId="77777777" w:rsidR="0006475F" w:rsidRPr="004B2B65" w:rsidRDefault="0006475F" w:rsidP="004B2B65">
      <w:pPr>
        <w:tabs>
          <w:tab w:val="num" w:pos="0"/>
        </w:tabs>
        <w:spacing w:after="0" w:line="360" w:lineRule="auto"/>
        <w:jc w:val="both"/>
        <w:rPr>
          <w:rFonts w:asciiTheme="minorHAnsi" w:hAnsiTheme="minorHAnsi" w:cs="Arial"/>
          <w:rPrChange w:id="2487" w:author="Catherine Gleave" w:date="2017-11-14T09:52:00Z">
            <w:rPr>
              <w:rFonts w:ascii="Arial" w:hAnsi="Arial" w:cs="Arial"/>
            </w:rPr>
          </w:rPrChange>
        </w:rPr>
        <w:pPrChange w:id="2488" w:author="Catherine Gleave" w:date="2017-11-14T09:52:00Z">
          <w:pPr>
            <w:tabs>
              <w:tab w:val="num" w:pos="0"/>
            </w:tabs>
            <w:spacing w:after="0" w:line="360" w:lineRule="auto"/>
            <w:jc w:val="both"/>
          </w:pPr>
        </w:pPrChange>
      </w:pPr>
    </w:p>
    <w:p w14:paraId="495B0BF2" w14:textId="77777777" w:rsidR="00AF027D" w:rsidRPr="004B2B65" w:rsidRDefault="00236065" w:rsidP="004B2B65">
      <w:pPr>
        <w:numPr>
          <w:ilvl w:val="0"/>
          <w:numId w:val="11"/>
        </w:numPr>
        <w:tabs>
          <w:tab w:val="num" w:pos="360"/>
        </w:tabs>
        <w:spacing w:after="0" w:line="360" w:lineRule="auto"/>
        <w:ind w:left="360"/>
        <w:jc w:val="both"/>
        <w:rPr>
          <w:rFonts w:asciiTheme="minorHAnsi" w:hAnsiTheme="minorHAnsi" w:cs="Arial"/>
          <w:rPrChange w:id="2489" w:author="Catherine Gleave" w:date="2017-11-14T09:52:00Z">
            <w:rPr>
              <w:rFonts w:ascii="Arial" w:hAnsi="Arial" w:cs="Arial"/>
            </w:rPr>
          </w:rPrChange>
        </w:rPr>
        <w:pPrChange w:id="2490" w:author="Catherine Gleave" w:date="2017-11-14T09:52:00Z">
          <w:pPr>
            <w:numPr>
              <w:numId w:val="11"/>
            </w:numPr>
            <w:tabs>
              <w:tab w:val="num" w:pos="360"/>
              <w:tab w:val="num" w:pos="720"/>
            </w:tabs>
            <w:spacing w:after="0" w:line="360" w:lineRule="auto"/>
            <w:ind w:left="360" w:hanging="360"/>
            <w:jc w:val="both"/>
          </w:pPr>
        </w:pPrChange>
      </w:pPr>
      <w:r w:rsidRPr="004B2B65">
        <w:rPr>
          <w:rFonts w:asciiTheme="minorHAnsi" w:hAnsiTheme="minorHAnsi" w:cs="Arial"/>
          <w:rPrChange w:id="2491" w:author="Catherine Gleave" w:date="2017-11-14T09:52:00Z">
            <w:rPr>
              <w:rFonts w:ascii="Arial" w:hAnsi="Arial" w:cs="Arial"/>
            </w:rPr>
          </w:rPrChange>
        </w:rPr>
        <w:t>Conciliation - a</w:t>
      </w:r>
      <w:r w:rsidR="00AF027D" w:rsidRPr="004B2B65">
        <w:rPr>
          <w:rFonts w:asciiTheme="minorHAnsi" w:hAnsiTheme="minorHAnsi" w:cs="Arial"/>
          <w:rPrChange w:id="2492" w:author="Catherine Gleave" w:date="2017-11-14T09:52:00Z">
            <w:rPr>
              <w:rFonts w:ascii="Arial" w:hAnsi="Arial" w:cs="Arial"/>
            </w:rPr>
          </w:rPrChange>
        </w:rPr>
        <w:t xml:space="preserve">n agreement reached between an employer and employee will be valid and would survive e.g. </w:t>
      </w:r>
      <w:proofErr w:type="gramStart"/>
      <w:r w:rsidR="00AF027D" w:rsidRPr="004B2B65">
        <w:rPr>
          <w:rFonts w:asciiTheme="minorHAnsi" w:hAnsiTheme="minorHAnsi" w:cs="Arial"/>
          <w:rPrChange w:id="2493" w:author="Catherine Gleave" w:date="2017-11-14T09:52:00Z">
            <w:rPr>
              <w:rFonts w:ascii="Arial" w:hAnsi="Arial" w:cs="Arial"/>
            </w:rPr>
          </w:rPrChange>
        </w:rPr>
        <w:t>s.203(</w:t>
      </w:r>
      <w:proofErr w:type="gramEnd"/>
      <w:r w:rsidR="00AF027D" w:rsidRPr="004B2B65">
        <w:rPr>
          <w:rFonts w:asciiTheme="minorHAnsi" w:hAnsiTheme="minorHAnsi" w:cs="Arial"/>
          <w:rPrChange w:id="2494" w:author="Catherine Gleave" w:date="2017-11-14T09:52:00Z">
            <w:rPr>
              <w:rFonts w:ascii="Arial" w:hAnsi="Arial" w:cs="Arial"/>
            </w:rPr>
          </w:rPrChange>
        </w:rPr>
        <w:t>1) ERA 1996 where a conciliation officer has 'taken action' under s.18 Employment Tribunals</w:t>
      </w:r>
      <w:r w:rsidRPr="004B2B65">
        <w:rPr>
          <w:rFonts w:asciiTheme="minorHAnsi" w:hAnsiTheme="minorHAnsi" w:cs="Arial"/>
          <w:rPrChange w:id="2495" w:author="Catherine Gleave" w:date="2017-11-14T09:52:00Z">
            <w:rPr>
              <w:rFonts w:ascii="Arial" w:hAnsi="Arial" w:cs="Arial"/>
            </w:rPr>
          </w:rPrChange>
        </w:rPr>
        <w:t xml:space="preserve"> Act 1996. This is not a rubber-</w:t>
      </w:r>
      <w:r w:rsidR="00AF027D" w:rsidRPr="004B2B65">
        <w:rPr>
          <w:rFonts w:asciiTheme="minorHAnsi" w:hAnsiTheme="minorHAnsi" w:cs="Arial"/>
          <w:rPrChange w:id="2496" w:author="Catherine Gleave" w:date="2017-11-14T09:52:00Z">
            <w:rPr>
              <w:rFonts w:ascii="Arial" w:hAnsi="Arial" w:cs="Arial"/>
            </w:rPr>
          </w:rPrChange>
        </w:rPr>
        <w:t xml:space="preserve">stamping exercise. </w:t>
      </w:r>
      <w:r w:rsidRPr="004B2B65">
        <w:rPr>
          <w:rFonts w:asciiTheme="minorHAnsi" w:hAnsiTheme="minorHAnsi" w:cs="Arial"/>
          <w:rPrChange w:id="2497" w:author="Catherine Gleave" w:date="2017-11-14T09:52:00Z">
            <w:rPr>
              <w:rFonts w:ascii="Arial" w:hAnsi="Arial" w:cs="Arial"/>
            </w:rPr>
          </w:rPrChange>
        </w:rPr>
        <w:t xml:space="preserve"> </w:t>
      </w:r>
      <w:r w:rsidR="00AF027D" w:rsidRPr="004B2B65">
        <w:rPr>
          <w:rFonts w:asciiTheme="minorHAnsi" w:hAnsiTheme="minorHAnsi" w:cs="Arial"/>
          <w:rPrChange w:id="2498" w:author="Catherine Gleave" w:date="2017-11-14T09:52:00Z">
            <w:rPr>
              <w:rFonts w:ascii="Arial" w:hAnsi="Arial" w:cs="Arial"/>
            </w:rPr>
          </w:rPrChange>
        </w:rPr>
        <w:t>The officer must actually participate in the process.</w:t>
      </w:r>
    </w:p>
    <w:p w14:paraId="44E62E83" w14:textId="77777777" w:rsidR="00AF027D" w:rsidRPr="004B2B65" w:rsidRDefault="00AF027D" w:rsidP="004B2B65">
      <w:pPr>
        <w:tabs>
          <w:tab w:val="num" w:pos="360"/>
        </w:tabs>
        <w:spacing w:after="0" w:line="360" w:lineRule="auto"/>
        <w:ind w:left="360" w:hanging="360"/>
        <w:jc w:val="both"/>
        <w:rPr>
          <w:rFonts w:asciiTheme="minorHAnsi" w:hAnsiTheme="minorHAnsi" w:cs="Arial"/>
          <w:rPrChange w:id="2499" w:author="Catherine Gleave" w:date="2017-11-14T09:52:00Z">
            <w:rPr>
              <w:rFonts w:ascii="Arial" w:hAnsi="Arial" w:cs="Arial"/>
            </w:rPr>
          </w:rPrChange>
        </w:rPr>
        <w:pPrChange w:id="2500" w:author="Catherine Gleave" w:date="2017-11-14T09:52:00Z">
          <w:pPr>
            <w:tabs>
              <w:tab w:val="num" w:pos="360"/>
            </w:tabs>
            <w:spacing w:after="0" w:line="360" w:lineRule="auto"/>
            <w:ind w:left="360" w:hanging="360"/>
            <w:jc w:val="both"/>
          </w:pPr>
        </w:pPrChange>
      </w:pPr>
    </w:p>
    <w:p w14:paraId="4D932B22" w14:textId="77777777" w:rsidR="00AF027D" w:rsidRPr="004B2B65" w:rsidRDefault="00AF027D" w:rsidP="004B2B65">
      <w:pPr>
        <w:numPr>
          <w:ilvl w:val="0"/>
          <w:numId w:val="11"/>
        </w:numPr>
        <w:tabs>
          <w:tab w:val="num" w:pos="360"/>
        </w:tabs>
        <w:spacing w:after="0" w:line="360" w:lineRule="auto"/>
        <w:ind w:left="360"/>
        <w:jc w:val="both"/>
        <w:rPr>
          <w:rFonts w:asciiTheme="minorHAnsi" w:hAnsiTheme="minorHAnsi" w:cs="Arial"/>
          <w:rPrChange w:id="2501" w:author="Catherine Gleave" w:date="2017-11-14T09:52:00Z">
            <w:rPr>
              <w:rFonts w:ascii="Arial" w:hAnsi="Arial" w:cs="Arial"/>
            </w:rPr>
          </w:rPrChange>
        </w:rPr>
        <w:pPrChange w:id="2502" w:author="Catherine Gleave" w:date="2017-11-14T09:52:00Z">
          <w:pPr>
            <w:numPr>
              <w:numId w:val="11"/>
            </w:numPr>
            <w:tabs>
              <w:tab w:val="num" w:pos="360"/>
              <w:tab w:val="num" w:pos="720"/>
            </w:tabs>
            <w:spacing w:after="0" w:line="360" w:lineRule="auto"/>
            <w:ind w:left="360" w:hanging="360"/>
            <w:jc w:val="both"/>
          </w:pPr>
        </w:pPrChange>
      </w:pPr>
      <w:r w:rsidRPr="004B2B65">
        <w:rPr>
          <w:rFonts w:asciiTheme="minorHAnsi" w:hAnsiTheme="minorHAnsi" w:cs="Arial"/>
          <w:rPrChange w:id="2503" w:author="Catherine Gleave" w:date="2017-11-14T09:52:00Z">
            <w:rPr>
              <w:rFonts w:ascii="Arial" w:hAnsi="Arial" w:cs="Arial"/>
            </w:rPr>
          </w:rPrChange>
        </w:rPr>
        <w:t xml:space="preserve">Note: A conciliated agreement under the ERA 1996 will, unless expressly stated to the contrary, only operate to bar </w:t>
      </w:r>
      <w:r w:rsidR="00236065" w:rsidRPr="004B2B65">
        <w:rPr>
          <w:rFonts w:asciiTheme="minorHAnsi" w:hAnsiTheme="minorHAnsi" w:cs="Arial"/>
          <w:rPrChange w:id="2504" w:author="Catherine Gleave" w:date="2017-11-14T09:52:00Z">
            <w:rPr>
              <w:rFonts w:ascii="Arial" w:hAnsi="Arial" w:cs="Arial"/>
            </w:rPr>
          </w:rPrChange>
        </w:rPr>
        <w:t>the proceedings specified in s.</w:t>
      </w:r>
      <w:r w:rsidRPr="004B2B65">
        <w:rPr>
          <w:rFonts w:asciiTheme="minorHAnsi" w:hAnsiTheme="minorHAnsi" w:cs="Arial"/>
          <w:rPrChange w:id="2505" w:author="Catherine Gleave" w:date="2017-11-14T09:52:00Z">
            <w:rPr>
              <w:rFonts w:ascii="Arial" w:hAnsi="Arial" w:cs="Arial"/>
            </w:rPr>
          </w:rPrChange>
        </w:rPr>
        <w:t>18 ETA 1996</w:t>
      </w:r>
      <w:r w:rsidR="00236065" w:rsidRPr="004B2B65">
        <w:rPr>
          <w:rFonts w:asciiTheme="minorHAnsi" w:hAnsiTheme="minorHAnsi" w:cs="Arial"/>
          <w:rPrChange w:id="2506" w:author="Catherine Gleave" w:date="2017-11-14T09:52:00Z">
            <w:rPr>
              <w:rFonts w:ascii="Arial" w:hAnsi="Arial" w:cs="Arial"/>
            </w:rPr>
          </w:rPrChange>
        </w:rPr>
        <w:t>. Therefore it would not bar a C</w:t>
      </w:r>
      <w:r w:rsidRPr="004B2B65">
        <w:rPr>
          <w:rFonts w:asciiTheme="minorHAnsi" w:hAnsiTheme="minorHAnsi" w:cs="Arial"/>
          <w:rPrChange w:id="2507" w:author="Catherine Gleave" w:date="2017-11-14T09:52:00Z">
            <w:rPr>
              <w:rFonts w:ascii="Arial" w:hAnsi="Arial" w:cs="Arial"/>
            </w:rPr>
          </w:rPrChange>
        </w:rPr>
        <w:t xml:space="preserve">laimant from bringing a claim under the </w:t>
      </w:r>
      <w:proofErr w:type="spellStart"/>
      <w:r w:rsidR="00F14AE6" w:rsidRPr="004B2B65">
        <w:rPr>
          <w:rFonts w:asciiTheme="minorHAnsi" w:hAnsiTheme="minorHAnsi" w:cs="Arial"/>
          <w:rPrChange w:id="2508" w:author="Catherine Gleave" w:date="2017-11-14T09:52:00Z">
            <w:rPr>
              <w:rFonts w:ascii="Arial" w:hAnsi="Arial" w:cs="Arial"/>
            </w:rPr>
          </w:rPrChange>
        </w:rPr>
        <w:t>EqA</w:t>
      </w:r>
      <w:proofErr w:type="spellEnd"/>
      <w:r w:rsidR="00F14AE6" w:rsidRPr="004B2B65">
        <w:rPr>
          <w:rFonts w:asciiTheme="minorHAnsi" w:hAnsiTheme="minorHAnsi" w:cs="Arial"/>
          <w:rPrChange w:id="2509" w:author="Catherine Gleave" w:date="2017-11-14T09:52:00Z">
            <w:rPr>
              <w:rFonts w:ascii="Arial" w:hAnsi="Arial" w:cs="Arial"/>
            </w:rPr>
          </w:rPrChange>
        </w:rPr>
        <w:t xml:space="preserve"> 2010</w:t>
      </w:r>
      <w:r w:rsidRPr="004B2B65">
        <w:rPr>
          <w:rFonts w:asciiTheme="minorHAnsi" w:hAnsiTheme="minorHAnsi" w:cs="Arial"/>
          <w:rPrChange w:id="2510" w:author="Catherine Gleave" w:date="2017-11-14T09:52:00Z">
            <w:rPr>
              <w:rFonts w:ascii="Arial" w:hAnsi="Arial" w:cs="Arial"/>
            </w:rPr>
          </w:rPrChange>
        </w:rPr>
        <w:t>.</w:t>
      </w:r>
      <w:r w:rsidR="00236065" w:rsidRPr="004B2B65">
        <w:rPr>
          <w:rFonts w:asciiTheme="minorHAnsi" w:hAnsiTheme="minorHAnsi" w:cs="Arial"/>
          <w:rPrChange w:id="2511" w:author="Catherine Gleave" w:date="2017-11-14T09:52:00Z">
            <w:rPr>
              <w:rFonts w:ascii="Arial" w:hAnsi="Arial" w:cs="Arial"/>
            </w:rPr>
          </w:rPrChange>
        </w:rPr>
        <w:t xml:space="preserve"> </w:t>
      </w:r>
      <w:r w:rsidRPr="004B2B65">
        <w:rPr>
          <w:rFonts w:asciiTheme="minorHAnsi" w:hAnsiTheme="minorHAnsi" w:cs="Arial"/>
          <w:rPrChange w:id="2512" w:author="Catherine Gleave" w:date="2017-11-14T09:52:00Z">
            <w:rPr>
              <w:rFonts w:ascii="Arial" w:hAnsi="Arial" w:cs="Arial"/>
            </w:rPr>
          </w:rPrChange>
        </w:rPr>
        <w:t xml:space="preserve"> To avoid this occurring it is necessary to include an express statement to the effect that the payment is made in 'full and final settlement of all claims', whether under the ERA 1996, TULRA 1992, </w:t>
      </w:r>
      <w:proofErr w:type="spellStart"/>
      <w:r w:rsidR="00F14AE6" w:rsidRPr="004B2B65">
        <w:rPr>
          <w:rFonts w:asciiTheme="minorHAnsi" w:hAnsiTheme="minorHAnsi" w:cs="Arial"/>
          <w:rPrChange w:id="2513" w:author="Catherine Gleave" w:date="2017-11-14T09:52:00Z">
            <w:rPr>
              <w:rFonts w:ascii="Arial" w:hAnsi="Arial" w:cs="Arial"/>
            </w:rPr>
          </w:rPrChange>
        </w:rPr>
        <w:t>EqA</w:t>
      </w:r>
      <w:proofErr w:type="spellEnd"/>
      <w:r w:rsidR="00F14AE6" w:rsidRPr="004B2B65">
        <w:rPr>
          <w:rFonts w:asciiTheme="minorHAnsi" w:hAnsiTheme="minorHAnsi" w:cs="Arial"/>
          <w:rPrChange w:id="2514" w:author="Catherine Gleave" w:date="2017-11-14T09:52:00Z">
            <w:rPr>
              <w:rFonts w:ascii="Arial" w:hAnsi="Arial" w:cs="Arial"/>
            </w:rPr>
          </w:rPrChange>
        </w:rPr>
        <w:t xml:space="preserve"> 2010 </w:t>
      </w:r>
      <w:proofErr w:type="spellStart"/>
      <w:r w:rsidRPr="004B2B65">
        <w:rPr>
          <w:rFonts w:asciiTheme="minorHAnsi" w:hAnsiTheme="minorHAnsi" w:cs="Arial"/>
          <w:rPrChange w:id="2515" w:author="Catherine Gleave" w:date="2017-11-14T09:52:00Z">
            <w:rPr>
              <w:rFonts w:ascii="Arial" w:hAnsi="Arial" w:cs="Arial"/>
            </w:rPr>
          </w:rPrChange>
        </w:rPr>
        <w:t>etc</w:t>
      </w:r>
      <w:proofErr w:type="spellEnd"/>
      <w:r w:rsidRPr="004B2B65">
        <w:rPr>
          <w:rFonts w:asciiTheme="minorHAnsi" w:hAnsiTheme="minorHAnsi" w:cs="Arial"/>
          <w:rPrChange w:id="2516" w:author="Catherine Gleave" w:date="2017-11-14T09:52:00Z">
            <w:rPr>
              <w:rFonts w:ascii="Arial" w:hAnsi="Arial" w:cs="Arial"/>
            </w:rPr>
          </w:rPrChange>
        </w:rPr>
        <w:t>, or under EC law.</w:t>
      </w:r>
    </w:p>
    <w:p w14:paraId="21EAA580" w14:textId="77777777" w:rsidR="00AF027D" w:rsidRPr="004B2B65" w:rsidRDefault="00AF027D" w:rsidP="004B2B65">
      <w:pPr>
        <w:tabs>
          <w:tab w:val="num" w:pos="360"/>
        </w:tabs>
        <w:spacing w:after="0" w:line="360" w:lineRule="auto"/>
        <w:ind w:left="360" w:hanging="360"/>
        <w:jc w:val="both"/>
        <w:rPr>
          <w:rFonts w:asciiTheme="minorHAnsi" w:hAnsiTheme="minorHAnsi" w:cs="Arial"/>
          <w:rPrChange w:id="2517" w:author="Catherine Gleave" w:date="2017-11-14T09:52:00Z">
            <w:rPr>
              <w:rFonts w:ascii="Arial" w:hAnsi="Arial" w:cs="Arial"/>
            </w:rPr>
          </w:rPrChange>
        </w:rPr>
        <w:pPrChange w:id="2518" w:author="Catherine Gleave" w:date="2017-11-14T09:52:00Z">
          <w:pPr>
            <w:tabs>
              <w:tab w:val="num" w:pos="360"/>
            </w:tabs>
            <w:spacing w:after="0" w:line="360" w:lineRule="auto"/>
            <w:ind w:left="360" w:hanging="360"/>
            <w:jc w:val="both"/>
          </w:pPr>
        </w:pPrChange>
      </w:pPr>
    </w:p>
    <w:p w14:paraId="41DBD36D" w14:textId="77777777" w:rsidR="00AF027D" w:rsidRPr="004B2B65" w:rsidRDefault="00AF027D" w:rsidP="004B2B65">
      <w:pPr>
        <w:numPr>
          <w:ilvl w:val="0"/>
          <w:numId w:val="11"/>
        </w:numPr>
        <w:tabs>
          <w:tab w:val="num" w:pos="360"/>
        </w:tabs>
        <w:spacing w:after="0" w:line="360" w:lineRule="auto"/>
        <w:ind w:left="360"/>
        <w:jc w:val="both"/>
        <w:rPr>
          <w:rFonts w:asciiTheme="minorHAnsi" w:eastAsia="Arial" w:hAnsiTheme="minorHAnsi" w:cs="Arial"/>
          <w:rPrChange w:id="2519" w:author="Catherine Gleave" w:date="2017-11-14T09:52:00Z">
            <w:rPr>
              <w:rFonts w:ascii="Arial" w:eastAsia="Arial" w:hAnsi="Arial" w:cs="Arial"/>
            </w:rPr>
          </w:rPrChange>
        </w:rPr>
        <w:pPrChange w:id="2520" w:author="Catherine Gleave" w:date="2017-11-14T09:52:00Z">
          <w:pPr>
            <w:numPr>
              <w:numId w:val="11"/>
            </w:numPr>
            <w:tabs>
              <w:tab w:val="num" w:pos="360"/>
              <w:tab w:val="num" w:pos="720"/>
            </w:tabs>
            <w:spacing w:after="0" w:line="360" w:lineRule="auto"/>
            <w:ind w:left="360" w:hanging="360"/>
            <w:jc w:val="both"/>
          </w:pPr>
        </w:pPrChange>
      </w:pPr>
      <w:r w:rsidRPr="004B2B65">
        <w:rPr>
          <w:rFonts w:asciiTheme="minorHAnsi" w:eastAsia="Arial" w:hAnsiTheme="minorHAnsi" w:cs="Arial"/>
          <w:rPrChange w:id="2521" w:author="Catherine Gleave" w:date="2017-11-14T09:52:00Z">
            <w:rPr>
              <w:rFonts w:ascii="Arial" w:eastAsia="Arial" w:hAnsi="Arial" w:cs="Arial"/>
            </w:rPr>
          </w:rPrChange>
        </w:rPr>
        <w:lastRenderedPageBreak/>
        <w:t xml:space="preserve">Conciliated settlements </w:t>
      </w:r>
      <w:r w:rsidR="00F14AE6" w:rsidRPr="004B2B65">
        <w:rPr>
          <w:rFonts w:asciiTheme="minorHAnsi" w:eastAsia="Arial" w:hAnsiTheme="minorHAnsi" w:cs="Arial"/>
          <w:rPrChange w:id="2522" w:author="Catherine Gleave" w:date="2017-11-14T09:52:00Z">
            <w:rPr>
              <w:rFonts w:ascii="Arial" w:eastAsia="Arial" w:hAnsi="Arial" w:cs="Arial"/>
            </w:rPr>
          </w:rPrChange>
        </w:rPr>
        <w:t>are usually set out in form COT</w:t>
      </w:r>
      <w:r w:rsidRPr="004B2B65">
        <w:rPr>
          <w:rFonts w:asciiTheme="minorHAnsi" w:eastAsia="Arial" w:hAnsiTheme="minorHAnsi" w:cs="Arial"/>
          <w:rPrChange w:id="2523" w:author="Catherine Gleave" w:date="2017-11-14T09:52:00Z">
            <w:rPr>
              <w:rFonts w:ascii="Arial" w:eastAsia="Arial" w:hAnsi="Arial" w:cs="Arial"/>
            </w:rPr>
          </w:rPrChange>
        </w:rPr>
        <w:t>3. It is prudent to include the wording of an agreed, fair and ac</w:t>
      </w:r>
      <w:r w:rsidR="00F14AE6" w:rsidRPr="004B2B65">
        <w:rPr>
          <w:rFonts w:asciiTheme="minorHAnsi" w:eastAsia="Arial" w:hAnsiTheme="minorHAnsi" w:cs="Arial"/>
          <w:rPrChange w:id="2524" w:author="Catherine Gleave" w:date="2017-11-14T09:52:00Z">
            <w:rPr>
              <w:rFonts w:ascii="Arial" w:eastAsia="Arial" w:hAnsi="Arial" w:cs="Arial"/>
            </w:rPr>
          </w:rPrChange>
        </w:rPr>
        <w:t>curate reference within the COT</w:t>
      </w:r>
      <w:r w:rsidRPr="004B2B65">
        <w:rPr>
          <w:rFonts w:asciiTheme="minorHAnsi" w:eastAsia="Arial" w:hAnsiTheme="minorHAnsi" w:cs="Arial"/>
          <w:rPrChange w:id="2525" w:author="Catherine Gleave" w:date="2017-11-14T09:52:00Z">
            <w:rPr>
              <w:rFonts w:ascii="Arial" w:eastAsia="Arial" w:hAnsi="Arial" w:cs="Arial"/>
            </w:rPr>
          </w:rPrChange>
        </w:rPr>
        <w:t xml:space="preserve">3 so that there can be certainty over what will be said about the employee to future prospective employers. This applies equally to </w:t>
      </w:r>
      <w:r w:rsidR="00F14AE6" w:rsidRPr="004B2B65">
        <w:rPr>
          <w:rFonts w:asciiTheme="minorHAnsi" w:eastAsia="Arial" w:hAnsiTheme="minorHAnsi" w:cs="Arial"/>
          <w:rPrChange w:id="2526" w:author="Catherine Gleave" w:date="2017-11-14T09:52:00Z">
            <w:rPr>
              <w:rFonts w:ascii="Arial" w:eastAsia="Arial" w:hAnsi="Arial" w:cs="Arial"/>
            </w:rPr>
          </w:rPrChange>
        </w:rPr>
        <w:t>settlement</w:t>
      </w:r>
      <w:r w:rsidRPr="004B2B65">
        <w:rPr>
          <w:rFonts w:asciiTheme="minorHAnsi" w:eastAsia="Arial" w:hAnsiTheme="minorHAnsi" w:cs="Arial"/>
          <w:rPrChange w:id="2527" w:author="Catherine Gleave" w:date="2017-11-14T09:52:00Z">
            <w:rPr>
              <w:rFonts w:ascii="Arial" w:eastAsia="Arial" w:hAnsi="Arial" w:cs="Arial"/>
            </w:rPr>
          </w:rPrChange>
        </w:rPr>
        <w:t xml:space="preserve"> agreements and consent orders.</w:t>
      </w:r>
    </w:p>
    <w:p w14:paraId="294AD1B8" w14:textId="77777777" w:rsidR="00AF027D" w:rsidRPr="004B2B65" w:rsidRDefault="00AF027D" w:rsidP="004B2B65">
      <w:pPr>
        <w:tabs>
          <w:tab w:val="num" w:pos="0"/>
        </w:tabs>
        <w:spacing w:after="0" w:line="360" w:lineRule="auto"/>
        <w:jc w:val="both"/>
        <w:rPr>
          <w:rFonts w:asciiTheme="minorHAnsi" w:hAnsiTheme="minorHAnsi" w:cs="Arial"/>
          <w:rPrChange w:id="2528" w:author="Catherine Gleave" w:date="2017-11-14T09:52:00Z">
            <w:rPr>
              <w:rFonts w:ascii="Arial" w:hAnsi="Arial" w:cs="Arial"/>
            </w:rPr>
          </w:rPrChange>
        </w:rPr>
        <w:pPrChange w:id="2529" w:author="Catherine Gleave" w:date="2017-11-14T09:52:00Z">
          <w:pPr>
            <w:tabs>
              <w:tab w:val="num" w:pos="0"/>
            </w:tabs>
            <w:spacing w:after="0" w:line="360" w:lineRule="auto"/>
            <w:jc w:val="both"/>
          </w:pPr>
        </w:pPrChange>
      </w:pPr>
    </w:p>
    <w:p w14:paraId="365C4082" w14:textId="77777777" w:rsidR="00AF027D" w:rsidRPr="004B2B65" w:rsidRDefault="00AF027D" w:rsidP="004B2B65">
      <w:pPr>
        <w:numPr>
          <w:ilvl w:val="0"/>
          <w:numId w:val="11"/>
        </w:numPr>
        <w:tabs>
          <w:tab w:val="num" w:pos="360"/>
        </w:tabs>
        <w:spacing w:after="0" w:line="360" w:lineRule="auto"/>
        <w:ind w:left="360"/>
        <w:jc w:val="both"/>
        <w:rPr>
          <w:rFonts w:asciiTheme="minorHAnsi" w:eastAsia="Arial" w:hAnsiTheme="minorHAnsi" w:cs="Arial"/>
          <w:rPrChange w:id="2530" w:author="Catherine Gleave" w:date="2017-11-14T09:52:00Z">
            <w:rPr>
              <w:rFonts w:ascii="Arial" w:eastAsia="Arial" w:hAnsi="Arial" w:cs="Arial"/>
            </w:rPr>
          </w:rPrChange>
        </w:rPr>
        <w:pPrChange w:id="2531" w:author="Catherine Gleave" w:date="2017-11-14T09:52:00Z">
          <w:pPr>
            <w:numPr>
              <w:numId w:val="11"/>
            </w:numPr>
            <w:tabs>
              <w:tab w:val="num" w:pos="360"/>
              <w:tab w:val="num" w:pos="720"/>
            </w:tabs>
            <w:spacing w:after="0" w:line="360" w:lineRule="auto"/>
            <w:ind w:left="360" w:hanging="360"/>
            <w:jc w:val="both"/>
          </w:pPr>
        </w:pPrChange>
      </w:pPr>
      <w:r w:rsidRPr="004B2B65">
        <w:rPr>
          <w:rFonts w:asciiTheme="minorHAnsi" w:eastAsia="Arial" w:hAnsiTheme="minorHAnsi" w:cs="Arial"/>
          <w:rPrChange w:id="2532" w:author="Catherine Gleave" w:date="2017-11-14T09:52:00Z">
            <w:rPr>
              <w:rFonts w:ascii="Arial" w:eastAsia="Arial" w:hAnsi="Arial" w:cs="Arial"/>
            </w:rPr>
          </w:rPrChange>
        </w:rPr>
        <w:t>Where there is a general release the court,</w:t>
      </w:r>
      <w:r w:rsidR="00F14AE6" w:rsidRPr="004B2B65">
        <w:rPr>
          <w:rFonts w:asciiTheme="minorHAnsi" w:eastAsia="Arial" w:hAnsiTheme="minorHAnsi" w:cs="Arial"/>
          <w:rPrChange w:id="2533" w:author="Catherine Gleave" w:date="2017-11-14T09:52:00Z">
            <w:rPr>
              <w:rFonts w:ascii="Arial" w:eastAsia="Arial" w:hAnsi="Arial" w:cs="Arial"/>
            </w:rPr>
          </w:rPrChange>
        </w:rPr>
        <w:t xml:space="preserve"> when considering if a specific</w:t>
      </w:r>
      <w:r w:rsidRPr="004B2B65">
        <w:rPr>
          <w:rFonts w:asciiTheme="minorHAnsi" w:eastAsia="Arial" w:hAnsiTheme="minorHAnsi" w:cs="Arial"/>
          <w:rPrChange w:id="2534" w:author="Catherine Gleave" w:date="2017-11-14T09:52:00Z">
            <w:rPr>
              <w:rFonts w:ascii="Arial" w:eastAsia="Arial" w:hAnsi="Arial" w:cs="Arial"/>
            </w:rPr>
          </w:rPrChange>
        </w:rPr>
        <w:t xml:space="preserve"> claim has been compromised, will determine what the objective intention of the parties was in the context of the circumstances in which the release was entered into: </w:t>
      </w:r>
      <w:r w:rsidRPr="004B2B65">
        <w:rPr>
          <w:rFonts w:asciiTheme="minorHAnsi" w:eastAsia="Arial" w:hAnsiTheme="minorHAnsi" w:cs="Arial"/>
          <w:i/>
          <w:rPrChange w:id="2535" w:author="Catherine Gleave" w:date="2017-11-14T09:52:00Z">
            <w:rPr>
              <w:rFonts w:ascii="Arial" w:eastAsia="Arial" w:hAnsi="Arial" w:cs="Arial"/>
              <w:i/>
            </w:rPr>
          </w:rPrChange>
        </w:rPr>
        <w:t>Bank of Credit and Commerce International SA v Ali</w:t>
      </w:r>
      <w:r w:rsidRPr="004B2B65">
        <w:rPr>
          <w:rFonts w:asciiTheme="minorHAnsi" w:eastAsia="Arial" w:hAnsiTheme="minorHAnsi" w:cs="Arial"/>
          <w:rPrChange w:id="2536" w:author="Catherine Gleave" w:date="2017-11-14T09:52:00Z">
            <w:rPr>
              <w:rFonts w:ascii="Arial" w:eastAsia="Arial" w:hAnsi="Arial" w:cs="Arial"/>
            </w:rPr>
          </w:rPrChange>
        </w:rPr>
        <w:t xml:space="preserve"> [2001] IRLR 292, HL.</w:t>
      </w:r>
    </w:p>
    <w:p w14:paraId="0C238BB4" w14:textId="77777777" w:rsidR="00AF027D" w:rsidRPr="004B2B65" w:rsidRDefault="00AF027D" w:rsidP="004B2B65">
      <w:pPr>
        <w:tabs>
          <w:tab w:val="num" w:pos="360"/>
        </w:tabs>
        <w:spacing w:after="0" w:line="360" w:lineRule="auto"/>
        <w:ind w:left="360" w:hanging="360"/>
        <w:jc w:val="both"/>
        <w:rPr>
          <w:rFonts w:asciiTheme="minorHAnsi" w:hAnsiTheme="minorHAnsi" w:cs="Arial"/>
          <w:rPrChange w:id="2537" w:author="Catherine Gleave" w:date="2017-11-14T09:52:00Z">
            <w:rPr>
              <w:rFonts w:ascii="Arial" w:hAnsi="Arial" w:cs="Arial"/>
            </w:rPr>
          </w:rPrChange>
        </w:rPr>
        <w:pPrChange w:id="2538" w:author="Catherine Gleave" w:date="2017-11-14T09:52:00Z">
          <w:pPr>
            <w:tabs>
              <w:tab w:val="num" w:pos="360"/>
            </w:tabs>
            <w:spacing w:after="0" w:line="360" w:lineRule="auto"/>
            <w:ind w:left="360" w:hanging="360"/>
            <w:jc w:val="both"/>
          </w:pPr>
        </w:pPrChange>
      </w:pPr>
    </w:p>
    <w:p w14:paraId="4AB32F03" w14:textId="77777777" w:rsidR="00AF027D" w:rsidRPr="004B2B65" w:rsidRDefault="00AF027D" w:rsidP="004B2B65">
      <w:pPr>
        <w:numPr>
          <w:ilvl w:val="0"/>
          <w:numId w:val="11"/>
        </w:numPr>
        <w:tabs>
          <w:tab w:val="num" w:pos="360"/>
        </w:tabs>
        <w:spacing w:after="0" w:line="360" w:lineRule="auto"/>
        <w:ind w:left="360"/>
        <w:jc w:val="both"/>
        <w:rPr>
          <w:rFonts w:asciiTheme="minorHAnsi" w:eastAsia="Arial" w:hAnsiTheme="minorHAnsi" w:cs="Arial"/>
          <w:rPrChange w:id="2539" w:author="Catherine Gleave" w:date="2017-11-14T09:52:00Z">
            <w:rPr>
              <w:rFonts w:ascii="Arial" w:eastAsia="Arial" w:hAnsi="Arial" w:cs="Arial"/>
            </w:rPr>
          </w:rPrChange>
        </w:rPr>
        <w:pPrChange w:id="2540" w:author="Catherine Gleave" w:date="2017-11-14T09:52:00Z">
          <w:pPr>
            <w:numPr>
              <w:numId w:val="11"/>
            </w:numPr>
            <w:tabs>
              <w:tab w:val="num" w:pos="360"/>
              <w:tab w:val="num" w:pos="720"/>
            </w:tabs>
            <w:spacing w:after="0" w:line="360" w:lineRule="auto"/>
            <w:ind w:left="360" w:hanging="360"/>
            <w:jc w:val="both"/>
          </w:pPr>
        </w:pPrChange>
      </w:pPr>
      <w:r w:rsidRPr="004B2B65">
        <w:rPr>
          <w:rFonts w:asciiTheme="minorHAnsi" w:eastAsia="Arial" w:hAnsiTheme="minorHAnsi" w:cs="Arial"/>
          <w:rPrChange w:id="2541" w:author="Catherine Gleave" w:date="2017-11-14T09:52:00Z">
            <w:rPr>
              <w:rFonts w:ascii="Arial" w:eastAsia="Arial" w:hAnsi="Arial" w:cs="Arial"/>
            </w:rPr>
          </w:rPrChange>
        </w:rPr>
        <w:t xml:space="preserve">This means that very clear language will have to be used when drafting </w:t>
      </w:r>
      <w:r w:rsidR="00F14AE6" w:rsidRPr="004B2B65">
        <w:rPr>
          <w:rFonts w:asciiTheme="minorHAnsi" w:eastAsia="Arial" w:hAnsiTheme="minorHAnsi" w:cs="Arial"/>
          <w:rPrChange w:id="2542" w:author="Catherine Gleave" w:date="2017-11-14T09:52:00Z">
            <w:rPr>
              <w:rFonts w:ascii="Arial" w:eastAsia="Arial" w:hAnsi="Arial" w:cs="Arial"/>
            </w:rPr>
          </w:rPrChange>
        </w:rPr>
        <w:t>settlement</w:t>
      </w:r>
      <w:r w:rsidRPr="004B2B65">
        <w:rPr>
          <w:rFonts w:asciiTheme="minorHAnsi" w:eastAsia="Arial" w:hAnsiTheme="minorHAnsi" w:cs="Arial"/>
          <w:rPrChange w:id="2543" w:author="Catherine Gleave" w:date="2017-11-14T09:52:00Z">
            <w:rPr>
              <w:rFonts w:ascii="Arial" w:eastAsia="Arial" w:hAnsi="Arial" w:cs="Arial"/>
            </w:rPr>
          </w:rPrChange>
        </w:rPr>
        <w:t xml:space="preserve"> agreements. If it is intended to compromise e.g. future changes in the law with retrospective effect, then it will have to say so in terms (issue in </w:t>
      </w:r>
      <w:r w:rsidRPr="004B2B65">
        <w:rPr>
          <w:rFonts w:asciiTheme="minorHAnsi" w:eastAsia="Arial" w:hAnsiTheme="minorHAnsi" w:cs="Arial"/>
          <w:i/>
          <w:rPrChange w:id="2544" w:author="Catherine Gleave" w:date="2017-11-14T09:52:00Z">
            <w:rPr>
              <w:rFonts w:ascii="Arial" w:eastAsia="Arial" w:hAnsi="Arial" w:cs="Arial"/>
              <w:i/>
            </w:rPr>
          </w:rPrChange>
        </w:rPr>
        <w:t>BCCI</w:t>
      </w:r>
      <w:r w:rsidRPr="004B2B65">
        <w:rPr>
          <w:rFonts w:asciiTheme="minorHAnsi" w:eastAsia="Arial" w:hAnsiTheme="minorHAnsi" w:cs="Arial"/>
          <w:rPrChange w:id="2545" w:author="Catherine Gleave" w:date="2017-11-14T09:52:00Z">
            <w:rPr>
              <w:rFonts w:ascii="Arial" w:eastAsia="Arial" w:hAnsi="Arial" w:cs="Arial"/>
            </w:rPr>
          </w:rPrChange>
        </w:rPr>
        <w:t>). The agreement will be narrowly constructed so it is essential to draft widely and fully.</w:t>
      </w:r>
    </w:p>
    <w:p w14:paraId="571F6FE3" w14:textId="77777777" w:rsidR="00AF027D" w:rsidRPr="004B2B65" w:rsidRDefault="00AF027D" w:rsidP="004B2B65">
      <w:pPr>
        <w:tabs>
          <w:tab w:val="num" w:pos="360"/>
        </w:tabs>
        <w:spacing w:after="0" w:line="360" w:lineRule="auto"/>
        <w:ind w:left="360" w:hanging="360"/>
        <w:jc w:val="both"/>
        <w:rPr>
          <w:rFonts w:asciiTheme="minorHAnsi" w:hAnsiTheme="minorHAnsi" w:cs="Arial"/>
          <w:rPrChange w:id="2546" w:author="Catherine Gleave" w:date="2017-11-14T09:52:00Z">
            <w:rPr>
              <w:rFonts w:ascii="Arial" w:hAnsi="Arial" w:cs="Arial"/>
            </w:rPr>
          </w:rPrChange>
        </w:rPr>
        <w:pPrChange w:id="2547" w:author="Catherine Gleave" w:date="2017-11-14T09:52:00Z">
          <w:pPr>
            <w:tabs>
              <w:tab w:val="num" w:pos="360"/>
            </w:tabs>
            <w:spacing w:after="0" w:line="360" w:lineRule="auto"/>
            <w:ind w:left="360" w:hanging="360"/>
            <w:jc w:val="both"/>
          </w:pPr>
        </w:pPrChange>
      </w:pPr>
    </w:p>
    <w:p w14:paraId="6C144396" w14:textId="77777777" w:rsidR="00AF027D" w:rsidRPr="004B2B65" w:rsidRDefault="00AF027D" w:rsidP="004B2B65">
      <w:pPr>
        <w:numPr>
          <w:ilvl w:val="0"/>
          <w:numId w:val="11"/>
        </w:numPr>
        <w:tabs>
          <w:tab w:val="num" w:pos="360"/>
        </w:tabs>
        <w:spacing w:after="0" w:line="360" w:lineRule="auto"/>
        <w:ind w:left="360"/>
        <w:jc w:val="both"/>
        <w:rPr>
          <w:rFonts w:asciiTheme="minorHAnsi" w:eastAsia="Arial" w:hAnsiTheme="minorHAnsi" w:cs="Arial"/>
          <w:rPrChange w:id="2548" w:author="Catherine Gleave" w:date="2017-11-14T09:52:00Z">
            <w:rPr>
              <w:rFonts w:ascii="Arial" w:eastAsia="Arial" w:hAnsi="Arial" w:cs="Arial"/>
            </w:rPr>
          </w:rPrChange>
        </w:rPr>
        <w:pPrChange w:id="2549" w:author="Catherine Gleave" w:date="2017-11-14T09:52:00Z">
          <w:pPr>
            <w:numPr>
              <w:numId w:val="11"/>
            </w:numPr>
            <w:tabs>
              <w:tab w:val="num" w:pos="360"/>
              <w:tab w:val="num" w:pos="720"/>
            </w:tabs>
            <w:spacing w:after="0" w:line="360" w:lineRule="auto"/>
            <w:ind w:left="360" w:hanging="360"/>
            <w:jc w:val="both"/>
          </w:pPr>
        </w:pPrChange>
      </w:pPr>
      <w:r w:rsidRPr="004B2B65">
        <w:rPr>
          <w:rFonts w:asciiTheme="minorHAnsi" w:eastAsia="Arial" w:hAnsiTheme="minorHAnsi" w:cs="Arial"/>
          <w:rPrChange w:id="2550" w:author="Catherine Gleave" w:date="2017-11-14T09:52:00Z">
            <w:rPr>
              <w:rFonts w:ascii="Arial" w:eastAsia="Arial" w:hAnsi="Arial" w:cs="Arial"/>
            </w:rPr>
          </w:rPrChange>
        </w:rPr>
        <w:t xml:space="preserve">It is essential when drafting </w:t>
      </w:r>
      <w:r w:rsidR="00F14AE6" w:rsidRPr="004B2B65">
        <w:rPr>
          <w:rFonts w:asciiTheme="minorHAnsi" w:eastAsia="Arial" w:hAnsiTheme="minorHAnsi" w:cs="Arial"/>
          <w:rPrChange w:id="2551" w:author="Catherine Gleave" w:date="2017-11-14T09:52:00Z">
            <w:rPr>
              <w:rFonts w:ascii="Arial" w:eastAsia="Arial" w:hAnsi="Arial" w:cs="Arial"/>
            </w:rPr>
          </w:rPrChange>
        </w:rPr>
        <w:t>settlement</w:t>
      </w:r>
      <w:r w:rsidRPr="004B2B65">
        <w:rPr>
          <w:rFonts w:asciiTheme="minorHAnsi" w:eastAsia="Arial" w:hAnsiTheme="minorHAnsi" w:cs="Arial"/>
          <w:rPrChange w:id="2552" w:author="Catherine Gleave" w:date="2017-11-14T09:52:00Z">
            <w:rPr>
              <w:rFonts w:ascii="Arial" w:eastAsia="Arial" w:hAnsi="Arial" w:cs="Arial"/>
            </w:rPr>
          </w:rPrChange>
        </w:rPr>
        <w:t xml:space="preserve"> agreements to ensure that full particulars of law and fact are set out. Rolled up expressions such as 'all statutory rights' are not acceptable. It is essential to make specific reference to sections of actual statutes</w:t>
      </w:r>
      <w:r w:rsidR="0006475F" w:rsidRPr="004B2B65">
        <w:rPr>
          <w:rFonts w:asciiTheme="minorHAnsi" w:eastAsia="Arial" w:hAnsiTheme="minorHAnsi" w:cs="Arial"/>
          <w:rPrChange w:id="2553" w:author="Catherine Gleave" w:date="2017-11-14T09:52:00Z">
            <w:rPr>
              <w:rFonts w:ascii="Arial" w:eastAsia="Arial" w:hAnsi="Arial" w:cs="Arial"/>
            </w:rPr>
          </w:rPrChange>
        </w:rPr>
        <w:t>:</w:t>
      </w:r>
      <w:r w:rsidR="0006475F" w:rsidRPr="004B2B65">
        <w:rPr>
          <w:rFonts w:asciiTheme="minorHAnsi" w:hAnsiTheme="minorHAnsi" w:cs="Arial"/>
          <w:rPrChange w:id="2554" w:author="Catherine Gleave" w:date="2017-11-14T09:52:00Z">
            <w:rPr>
              <w:rFonts w:ascii="Arial" w:hAnsi="Arial" w:cs="Arial"/>
            </w:rPr>
          </w:rPrChange>
        </w:rPr>
        <w:t xml:space="preserve"> </w:t>
      </w:r>
      <w:r w:rsidR="0006475F" w:rsidRPr="004B2B65">
        <w:rPr>
          <w:rFonts w:asciiTheme="minorHAnsi" w:hAnsiTheme="minorHAnsi" w:cs="Arial"/>
          <w:i/>
          <w:rPrChange w:id="2555" w:author="Catherine Gleave" w:date="2017-11-14T09:52:00Z">
            <w:rPr>
              <w:rFonts w:ascii="Arial" w:hAnsi="Arial" w:cs="Arial"/>
              <w:i/>
            </w:rPr>
          </w:rPrChange>
        </w:rPr>
        <w:t>Hinton v University of East London</w:t>
      </w:r>
      <w:r w:rsidR="0006475F" w:rsidRPr="004B2B65">
        <w:rPr>
          <w:rFonts w:asciiTheme="minorHAnsi" w:hAnsiTheme="minorHAnsi" w:cs="Arial"/>
          <w:rPrChange w:id="2556" w:author="Catherine Gleave" w:date="2017-11-14T09:52:00Z">
            <w:rPr>
              <w:rFonts w:ascii="Arial" w:hAnsi="Arial" w:cs="Arial"/>
            </w:rPr>
          </w:rPrChange>
        </w:rPr>
        <w:t xml:space="preserve"> [2005] IRLR 552</w:t>
      </w:r>
      <w:r w:rsidRPr="004B2B65">
        <w:rPr>
          <w:rFonts w:asciiTheme="minorHAnsi" w:eastAsia="Arial" w:hAnsiTheme="minorHAnsi" w:cs="Arial"/>
          <w:rPrChange w:id="2557" w:author="Catherine Gleave" w:date="2017-11-14T09:52:00Z">
            <w:rPr>
              <w:rFonts w:ascii="Arial" w:eastAsia="Arial" w:hAnsi="Arial" w:cs="Arial"/>
            </w:rPr>
          </w:rPrChange>
        </w:rPr>
        <w:t>.</w:t>
      </w:r>
      <w:r w:rsidR="0006475F" w:rsidRPr="004B2B65">
        <w:rPr>
          <w:rFonts w:asciiTheme="minorHAnsi" w:eastAsia="Arial" w:hAnsiTheme="minorHAnsi" w:cs="Arial"/>
          <w:rPrChange w:id="2558" w:author="Catherine Gleave" w:date="2017-11-14T09:52:00Z">
            <w:rPr>
              <w:rFonts w:ascii="Arial" w:eastAsia="Arial" w:hAnsi="Arial" w:cs="Arial"/>
            </w:rPr>
          </w:rPrChange>
        </w:rPr>
        <w:t xml:space="preserve"> </w:t>
      </w:r>
      <w:r w:rsidRPr="004B2B65">
        <w:rPr>
          <w:rFonts w:asciiTheme="minorHAnsi" w:eastAsia="Arial" w:hAnsiTheme="minorHAnsi" w:cs="Arial"/>
          <w:rPrChange w:id="2559" w:author="Catherine Gleave" w:date="2017-11-14T09:52:00Z">
            <w:rPr>
              <w:rFonts w:ascii="Arial" w:eastAsia="Arial" w:hAnsi="Arial" w:cs="Arial"/>
            </w:rPr>
          </w:rPrChange>
        </w:rPr>
        <w:t>In reality this can be done in a pro-forma document and then adapted for use in each particular case.</w:t>
      </w:r>
    </w:p>
    <w:p w14:paraId="6071AF73" w14:textId="77777777" w:rsidR="00AF027D" w:rsidRPr="004B2B65" w:rsidRDefault="00AF027D" w:rsidP="004B2B65">
      <w:pPr>
        <w:tabs>
          <w:tab w:val="num" w:pos="360"/>
        </w:tabs>
        <w:spacing w:after="0" w:line="360" w:lineRule="auto"/>
        <w:ind w:left="360" w:hanging="360"/>
        <w:jc w:val="both"/>
        <w:rPr>
          <w:rFonts w:asciiTheme="minorHAnsi" w:hAnsiTheme="minorHAnsi" w:cs="Arial"/>
          <w:rPrChange w:id="2560" w:author="Catherine Gleave" w:date="2017-11-14T09:52:00Z">
            <w:rPr>
              <w:rFonts w:ascii="Arial" w:hAnsi="Arial" w:cs="Arial"/>
            </w:rPr>
          </w:rPrChange>
        </w:rPr>
        <w:pPrChange w:id="2561" w:author="Catherine Gleave" w:date="2017-11-14T09:52:00Z">
          <w:pPr>
            <w:tabs>
              <w:tab w:val="num" w:pos="360"/>
            </w:tabs>
            <w:spacing w:after="0" w:line="360" w:lineRule="auto"/>
            <w:ind w:left="360" w:hanging="360"/>
            <w:jc w:val="both"/>
          </w:pPr>
        </w:pPrChange>
      </w:pPr>
    </w:p>
    <w:p w14:paraId="0464C697" w14:textId="77777777" w:rsidR="00AF027D" w:rsidRPr="004B2B65" w:rsidRDefault="00AF027D" w:rsidP="004B2B65">
      <w:pPr>
        <w:numPr>
          <w:ilvl w:val="0"/>
          <w:numId w:val="11"/>
        </w:numPr>
        <w:tabs>
          <w:tab w:val="num" w:pos="360"/>
        </w:tabs>
        <w:spacing w:after="0" w:line="360" w:lineRule="auto"/>
        <w:ind w:left="360"/>
        <w:jc w:val="both"/>
        <w:rPr>
          <w:rFonts w:asciiTheme="minorHAnsi" w:eastAsia="Arial" w:hAnsiTheme="minorHAnsi" w:cs="Arial"/>
          <w:rPrChange w:id="2562" w:author="Catherine Gleave" w:date="2017-11-14T09:52:00Z">
            <w:rPr>
              <w:rFonts w:ascii="Arial" w:eastAsia="Arial" w:hAnsi="Arial" w:cs="Arial"/>
            </w:rPr>
          </w:rPrChange>
        </w:rPr>
        <w:pPrChange w:id="2563" w:author="Catherine Gleave" w:date="2017-11-14T09:52:00Z">
          <w:pPr>
            <w:numPr>
              <w:numId w:val="11"/>
            </w:numPr>
            <w:tabs>
              <w:tab w:val="num" w:pos="360"/>
              <w:tab w:val="num" w:pos="720"/>
            </w:tabs>
            <w:spacing w:after="0" w:line="360" w:lineRule="auto"/>
            <w:ind w:left="360" w:hanging="360"/>
            <w:jc w:val="both"/>
          </w:pPr>
        </w:pPrChange>
      </w:pPr>
      <w:r w:rsidRPr="004B2B65">
        <w:rPr>
          <w:rFonts w:asciiTheme="minorHAnsi" w:eastAsia="Arial" w:hAnsiTheme="minorHAnsi" w:cs="Arial"/>
          <w:rPrChange w:id="2564" w:author="Catherine Gleave" w:date="2017-11-14T09:52:00Z">
            <w:rPr>
              <w:rFonts w:ascii="Arial" w:eastAsia="Arial" w:hAnsi="Arial" w:cs="Arial"/>
            </w:rPr>
          </w:rPrChange>
        </w:rPr>
        <w:t>Settlem</w:t>
      </w:r>
      <w:r w:rsidR="000149C0" w:rsidRPr="004B2B65">
        <w:rPr>
          <w:rFonts w:asciiTheme="minorHAnsi" w:eastAsia="Arial" w:hAnsiTheme="minorHAnsi" w:cs="Arial"/>
          <w:rPrChange w:id="2565" w:author="Catherine Gleave" w:date="2017-11-14T09:52:00Z">
            <w:rPr>
              <w:rFonts w:ascii="Arial" w:eastAsia="Arial" w:hAnsi="Arial" w:cs="Arial"/>
            </w:rPr>
          </w:rPrChange>
        </w:rPr>
        <w:t>ent at tribunal/court – c</w:t>
      </w:r>
      <w:r w:rsidRPr="004B2B65">
        <w:rPr>
          <w:rFonts w:asciiTheme="minorHAnsi" w:eastAsia="Arial" w:hAnsiTheme="minorHAnsi" w:cs="Arial"/>
          <w:rPrChange w:id="2566" w:author="Catherine Gleave" w:date="2017-11-14T09:52:00Z">
            <w:rPr>
              <w:rFonts w:ascii="Arial" w:eastAsia="Arial" w:hAnsi="Arial" w:cs="Arial"/>
            </w:rPr>
          </w:rPrChange>
        </w:rPr>
        <w:t xml:space="preserve">an be particularly attractive for a </w:t>
      </w:r>
      <w:r w:rsidR="000149C0" w:rsidRPr="004B2B65">
        <w:rPr>
          <w:rFonts w:asciiTheme="minorHAnsi" w:eastAsia="Arial" w:hAnsiTheme="minorHAnsi" w:cs="Arial"/>
          <w:rPrChange w:id="2567" w:author="Catherine Gleave" w:date="2017-11-14T09:52:00Z">
            <w:rPr>
              <w:rFonts w:ascii="Arial" w:eastAsia="Arial" w:hAnsi="Arial" w:cs="Arial"/>
            </w:rPr>
          </w:rPrChange>
        </w:rPr>
        <w:t>C</w:t>
      </w:r>
      <w:r w:rsidRPr="004B2B65">
        <w:rPr>
          <w:rFonts w:asciiTheme="minorHAnsi" w:eastAsia="Arial" w:hAnsiTheme="minorHAnsi" w:cs="Arial"/>
          <w:rPrChange w:id="2568" w:author="Catherine Gleave" w:date="2017-11-14T09:52:00Z">
            <w:rPr>
              <w:rFonts w:ascii="Arial" w:eastAsia="Arial" w:hAnsi="Arial" w:cs="Arial"/>
            </w:rPr>
          </w:rPrChange>
        </w:rPr>
        <w:t>laimant who has received significant job seekers allowance payments or inco</w:t>
      </w:r>
      <w:r w:rsidR="000149C0" w:rsidRPr="004B2B65">
        <w:rPr>
          <w:rFonts w:asciiTheme="minorHAnsi" w:eastAsia="Arial" w:hAnsiTheme="minorHAnsi" w:cs="Arial"/>
          <w:rPrChange w:id="2569" w:author="Catherine Gleave" w:date="2017-11-14T09:52:00Z">
            <w:rPr>
              <w:rFonts w:ascii="Arial" w:eastAsia="Arial" w:hAnsi="Arial" w:cs="Arial"/>
            </w:rPr>
          </w:rPrChange>
        </w:rPr>
        <w:t xml:space="preserve">me support payments because if </w:t>
      </w:r>
      <w:r w:rsidRPr="004B2B65">
        <w:rPr>
          <w:rFonts w:asciiTheme="minorHAnsi" w:eastAsia="Arial" w:hAnsiTheme="minorHAnsi" w:cs="Arial"/>
          <w:rPrChange w:id="2570" w:author="Catherine Gleave" w:date="2017-11-14T09:52:00Z">
            <w:rPr>
              <w:rFonts w:ascii="Arial" w:eastAsia="Arial" w:hAnsi="Arial" w:cs="Arial"/>
            </w:rPr>
          </w:rPrChange>
        </w:rPr>
        <w:t xml:space="preserve">an award is made by a tribunal then such benefits would have to be paid back under </w:t>
      </w:r>
      <w:r w:rsidRPr="004B2B65">
        <w:rPr>
          <w:rFonts w:asciiTheme="minorHAnsi" w:eastAsia="Arial" w:hAnsiTheme="minorHAnsi" w:cs="Arial"/>
          <w:rPrChange w:id="2571" w:author="Catherine Gleave" w:date="2017-11-14T09:52:00Z">
            <w:rPr>
              <w:rFonts w:ascii="Arial" w:eastAsia="Arial" w:hAnsi="Arial" w:cs="Arial"/>
            </w:rPr>
          </w:rPrChange>
        </w:rPr>
        <w:lastRenderedPageBreak/>
        <w:t>the Employment Protection (Recoupment of Job Seekers Allowance and Income Support) Regulations 1996. An out-of-court settlement is not covered by the Regulations and can be advantageous to both employer and employee.</w:t>
      </w:r>
    </w:p>
    <w:p w14:paraId="29235357" w14:textId="77777777" w:rsidR="00AF027D" w:rsidRPr="004B2B65" w:rsidRDefault="00AF027D" w:rsidP="004B2B65">
      <w:pPr>
        <w:tabs>
          <w:tab w:val="num" w:pos="0"/>
        </w:tabs>
        <w:spacing w:after="0" w:line="360" w:lineRule="auto"/>
        <w:ind w:hanging="360"/>
        <w:jc w:val="both"/>
        <w:rPr>
          <w:rFonts w:asciiTheme="minorHAnsi" w:hAnsiTheme="minorHAnsi" w:cs="Arial"/>
          <w:rPrChange w:id="2572" w:author="Catherine Gleave" w:date="2017-11-14T09:52:00Z">
            <w:rPr>
              <w:rFonts w:ascii="Arial" w:hAnsi="Arial" w:cs="Arial"/>
            </w:rPr>
          </w:rPrChange>
        </w:rPr>
        <w:pPrChange w:id="2573" w:author="Catherine Gleave" w:date="2017-11-14T09:52:00Z">
          <w:pPr>
            <w:tabs>
              <w:tab w:val="num" w:pos="0"/>
            </w:tabs>
            <w:spacing w:after="0" w:line="360" w:lineRule="auto"/>
            <w:ind w:hanging="360"/>
            <w:jc w:val="both"/>
          </w:pPr>
        </w:pPrChange>
      </w:pPr>
    </w:p>
    <w:p w14:paraId="4B410B32" w14:textId="33279B0E" w:rsidR="00AF027D" w:rsidRPr="004B2B65" w:rsidRDefault="00AF027D" w:rsidP="004B2B65">
      <w:pPr>
        <w:numPr>
          <w:ilvl w:val="0"/>
          <w:numId w:val="11"/>
        </w:numPr>
        <w:tabs>
          <w:tab w:val="num" w:pos="360"/>
        </w:tabs>
        <w:spacing w:after="0" w:line="360" w:lineRule="auto"/>
        <w:ind w:left="360"/>
        <w:jc w:val="both"/>
        <w:rPr>
          <w:rFonts w:asciiTheme="minorHAnsi" w:eastAsia="Arial" w:hAnsiTheme="minorHAnsi" w:cs="Arial"/>
          <w:rPrChange w:id="2574" w:author="Catherine Gleave" w:date="2017-11-14T09:52:00Z">
            <w:rPr>
              <w:rFonts w:ascii="Arial" w:eastAsia="Arial" w:hAnsi="Arial" w:cs="Arial"/>
            </w:rPr>
          </w:rPrChange>
        </w:rPr>
        <w:pPrChange w:id="2575" w:author="Catherine Gleave" w:date="2017-11-14T09:52:00Z">
          <w:pPr>
            <w:numPr>
              <w:numId w:val="11"/>
            </w:numPr>
            <w:tabs>
              <w:tab w:val="num" w:pos="360"/>
              <w:tab w:val="num" w:pos="720"/>
            </w:tabs>
            <w:spacing w:after="0" w:line="360" w:lineRule="auto"/>
            <w:ind w:left="360" w:hanging="360"/>
            <w:jc w:val="both"/>
          </w:pPr>
        </w:pPrChange>
      </w:pPr>
      <w:r w:rsidRPr="004B2B65">
        <w:rPr>
          <w:rFonts w:asciiTheme="minorHAnsi" w:eastAsia="Arial" w:hAnsiTheme="minorHAnsi" w:cs="Arial"/>
          <w:rPrChange w:id="2576" w:author="Catherine Gleave" w:date="2017-11-14T09:52:00Z">
            <w:rPr>
              <w:rFonts w:ascii="Arial" w:eastAsia="Arial" w:hAnsi="Arial" w:cs="Arial"/>
            </w:rPr>
          </w:rPrChange>
        </w:rPr>
        <w:t>If an agreed lump sum is to be paid then a consent order ca</w:t>
      </w:r>
      <w:r w:rsidR="000149C0" w:rsidRPr="004B2B65">
        <w:rPr>
          <w:rFonts w:asciiTheme="minorHAnsi" w:eastAsia="Arial" w:hAnsiTheme="minorHAnsi" w:cs="Arial"/>
          <w:rPrChange w:id="2577" w:author="Catherine Gleave" w:date="2017-11-14T09:52:00Z">
            <w:rPr>
              <w:rFonts w:ascii="Arial" w:eastAsia="Arial" w:hAnsi="Arial" w:cs="Arial"/>
            </w:rPr>
          </w:rPrChange>
        </w:rPr>
        <w:t xml:space="preserve">n be sought pursuant to </w:t>
      </w:r>
      <w:proofErr w:type="gramStart"/>
      <w:r w:rsidR="000149C0" w:rsidRPr="004B2B65">
        <w:rPr>
          <w:rFonts w:asciiTheme="minorHAnsi" w:eastAsia="Arial" w:hAnsiTheme="minorHAnsi" w:cs="Arial"/>
          <w:rPrChange w:id="2578" w:author="Catherine Gleave" w:date="2017-11-14T09:52:00Z">
            <w:rPr>
              <w:rFonts w:ascii="Arial" w:eastAsia="Arial" w:hAnsi="Arial" w:cs="Arial"/>
            </w:rPr>
          </w:rPrChange>
        </w:rPr>
        <w:t>r.28(</w:t>
      </w:r>
      <w:proofErr w:type="gramEnd"/>
      <w:r w:rsidR="000149C0" w:rsidRPr="004B2B65">
        <w:rPr>
          <w:rFonts w:asciiTheme="minorHAnsi" w:eastAsia="Arial" w:hAnsiTheme="minorHAnsi" w:cs="Arial"/>
          <w:rPrChange w:id="2579" w:author="Catherine Gleave" w:date="2017-11-14T09:52:00Z">
            <w:rPr>
              <w:rFonts w:ascii="Arial" w:eastAsia="Arial" w:hAnsi="Arial" w:cs="Arial"/>
            </w:rPr>
          </w:rPrChange>
        </w:rPr>
        <w:t>2). It is unlikely that the r</w:t>
      </w:r>
      <w:r w:rsidRPr="004B2B65">
        <w:rPr>
          <w:rFonts w:asciiTheme="minorHAnsi" w:eastAsia="Arial" w:hAnsiTheme="minorHAnsi" w:cs="Arial"/>
          <w:rPrChange w:id="2580" w:author="Catherine Gleave" w:date="2017-11-14T09:52:00Z">
            <w:rPr>
              <w:rFonts w:ascii="Arial" w:eastAsia="Arial" w:hAnsi="Arial" w:cs="Arial"/>
            </w:rPr>
          </w:rPrChange>
        </w:rPr>
        <w:t xml:space="preserve">ecoupment provisions would apply because </w:t>
      </w:r>
      <w:proofErr w:type="gramStart"/>
      <w:r w:rsidRPr="004B2B65">
        <w:rPr>
          <w:rFonts w:asciiTheme="minorHAnsi" w:eastAsia="Arial" w:hAnsiTheme="minorHAnsi" w:cs="Arial"/>
          <w:rPrChange w:id="2581" w:author="Catherine Gleave" w:date="2017-11-14T09:52:00Z">
            <w:rPr>
              <w:rFonts w:ascii="Arial" w:eastAsia="Arial" w:hAnsi="Arial" w:cs="Arial"/>
            </w:rPr>
          </w:rPrChange>
        </w:rPr>
        <w:t xml:space="preserve">there </w:t>
      </w:r>
      <w:r w:rsidR="001C1A32" w:rsidRPr="004B2B65">
        <w:rPr>
          <w:rFonts w:asciiTheme="minorHAnsi" w:eastAsia="Arial" w:hAnsiTheme="minorHAnsi" w:cs="Arial"/>
          <w:rPrChange w:id="2582" w:author="Catherine Gleave" w:date="2017-11-14T09:52:00Z">
            <w:rPr>
              <w:rFonts w:ascii="Arial" w:eastAsia="Arial" w:hAnsi="Arial" w:cs="Arial"/>
            </w:rPr>
          </w:rPrChange>
        </w:rPr>
        <w:t xml:space="preserve"> may</w:t>
      </w:r>
      <w:proofErr w:type="gramEnd"/>
      <w:r w:rsidR="001C1A32" w:rsidRPr="004B2B65">
        <w:rPr>
          <w:rFonts w:asciiTheme="minorHAnsi" w:eastAsia="Arial" w:hAnsiTheme="minorHAnsi" w:cs="Arial"/>
          <w:rPrChange w:id="2583" w:author="Catherine Gleave" w:date="2017-11-14T09:52:00Z">
            <w:rPr>
              <w:rFonts w:ascii="Arial" w:eastAsia="Arial" w:hAnsi="Arial" w:cs="Arial"/>
            </w:rPr>
          </w:rPrChange>
        </w:rPr>
        <w:t xml:space="preserve"> </w:t>
      </w:r>
      <w:r w:rsidRPr="004B2B65">
        <w:rPr>
          <w:rFonts w:asciiTheme="minorHAnsi" w:eastAsia="Arial" w:hAnsiTheme="minorHAnsi" w:cs="Arial"/>
          <w:rPrChange w:id="2584" w:author="Catherine Gleave" w:date="2017-11-14T09:52:00Z">
            <w:rPr>
              <w:rFonts w:ascii="Arial" w:eastAsia="Arial" w:hAnsi="Arial" w:cs="Arial"/>
            </w:rPr>
          </w:rPrChange>
        </w:rPr>
        <w:t>be no identification of the separate components of the award.</w:t>
      </w:r>
      <w:r w:rsidR="001C1A32" w:rsidRPr="004B2B65">
        <w:rPr>
          <w:rFonts w:asciiTheme="minorHAnsi" w:eastAsia="Arial" w:hAnsiTheme="minorHAnsi" w:cs="Arial"/>
          <w:rPrChange w:id="2585" w:author="Catherine Gleave" w:date="2017-11-14T09:52:00Z">
            <w:rPr>
              <w:rFonts w:ascii="Arial" w:eastAsia="Arial" w:hAnsi="Arial" w:cs="Arial"/>
            </w:rPr>
          </w:rPrChange>
        </w:rPr>
        <w:t xml:space="preserve"> If a large award is paid, consider splitting the payment into separate amounts</w:t>
      </w:r>
      <w:ins w:id="2586" w:author="Rose Harvey" w:date="2017-11-13T17:23:00Z">
        <w:r w:rsidR="005C5B2A" w:rsidRPr="004B2B65">
          <w:rPr>
            <w:rFonts w:asciiTheme="minorHAnsi" w:eastAsia="Arial" w:hAnsiTheme="minorHAnsi" w:cs="Arial"/>
            <w:rPrChange w:id="2587" w:author="Catherine Gleave" w:date="2017-11-14T09:52:00Z">
              <w:rPr>
                <w:rFonts w:ascii="Arial" w:eastAsia="Arial" w:hAnsi="Arial" w:cs="Arial"/>
              </w:rPr>
            </w:rPrChange>
          </w:rPr>
          <w:t>.</w:t>
        </w:r>
      </w:ins>
    </w:p>
    <w:p w14:paraId="195747CC" w14:textId="77777777" w:rsidR="00AF027D" w:rsidRPr="004B2B65" w:rsidRDefault="00AF027D" w:rsidP="004B2B65">
      <w:pPr>
        <w:tabs>
          <w:tab w:val="num" w:pos="360"/>
        </w:tabs>
        <w:spacing w:after="0" w:line="360" w:lineRule="auto"/>
        <w:ind w:left="360" w:hanging="360"/>
        <w:jc w:val="both"/>
        <w:rPr>
          <w:rFonts w:asciiTheme="minorHAnsi" w:hAnsiTheme="minorHAnsi" w:cs="Arial"/>
          <w:rPrChange w:id="2588" w:author="Catherine Gleave" w:date="2017-11-14T09:52:00Z">
            <w:rPr>
              <w:rFonts w:ascii="Arial" w:hAnsi="Arial" w:cs="Arial"/>
            </w:rPr>
          </w:rPrChange>
        </w:rPr>
        <w:pPrChange w:id="2589" w:author="Catherine Gleave" w:date="2017-11-14T09:52:00Z">
          <w:pPr>
            <w:tabs>
              <w:tab w:val="num" w:pos="360"/>
            </w:tabs>
            <w:spacing w:after="0" w:line="360" w:lineRule="auto"/>
            <w:ind w:left="360" w:hanging="360"/>
            <w:jc w:val="both"/>
          </w:pPr>
        </w:pPrChange>
      </w:pPr>
    </w:p>
    <w:p w14:paraId="446A0D4A" w14:textId="77777777" w:rsidR="00AF027D" w:rsidRPr="004B2B65" w:rsidRDefault="00AF027D" w:rsidP="004B2B65">
      <w:pPr>
        <w:numPr>
          <w:ilvl w:val="0"/>
          <w:numId w:val="11"/>
        </w:numPr>
        <w:tabs>
          <w:tab w:val="num" w:pos="360"/>
        </w:tabs>
        <w:spacing w:after="0" w:line="360" w:lineRule="auto"/>
        <w:ind w:left="360"/>
        <w:jc w:val="both"/>
        <w:rPr>
          <w:rFonts w:asciiTheme="minorHAnsi" w:eastAsia="Arial" w:hAnsiTheme="minorHAnsi" w:cs="Arial"/>
          <w:rPrChange w:id="2590" w:author="Catherine Gleave" w:date="2017-11-14T09:52:00Z">
            <w:rPr>
              <w:rFonts w:ascii="Arial" w:eastAsia="Arial" w:hAnsi="Arial" w:cs="Arial"/>
            </w:rPr>
          </w:rPrChange>
        </w:rPr>
        <w:pPrChange w:id="2591" w:author="Catherine Gleave" w:date="2017-11-14T09:52:00Z">
          <w:pPr>
            <w:numPr>
              <w:numId w:val="11"/>
            </w:numPr>
            <w:tabs>
              <w:tab w:val="num" w:pos="360"/>
              <w:tab w:val="num" w:pos="720"/>
            </w:tabs>
            <w:spacing w:after="0" w:line="360" w:lineRule="auto"/>
            <w:ind w:left="360" w:hanging="360"/>
            <w:jc w:val="both"/>
          </w:pPr>
        </w:pPrChange>
      </w:pPr>
      <w:r w:rsidRPr="004B2B65">
        <w:rPr>
          <w:rFonts w:asciiTheme="minorHAnsi" w:eastAsia="Arial" w:hAnsiTheme="minorHAnsi" w:cs="Arial"/>
          <w:rPrChange w:id="2592" w:author="Catherine Gleave" w:date="2017-11-14T09:52:00Z">
            <w:rPr>
              <w:rFonts w:ascii="Arial" w:eastAsia="Arial" w:hAnsi="Arial" w:cs="Arial"/>
            </w:rPr>
          </w:rPrChange>
        </w:rPr>
        <w:t>However, to err on the safe side the preferred course is to invite the Tribunal to dismiss the claim on withdrawal on the basis of terms agreed between the parties and contained in the schedule to the dismissal order (a Tomlin order) and to avoid the risk of difficulties if the settlement goes wrong, tribunals will often order that all further proceedings be stayed, except for the purpose of carrying the terms agreed into effect, with liberty to apply for that purpose and it will then order that if no application is made under the liberty to apply within a fixed period the proceedings will be dismissed on withdrawal.</w:t>
      </w:r>
    </w:p>
    <w:p w14:paraId="338CA1DB" w14:textId="77777777" w:rsidR="00AF027D" w:rsidRPr="004B2B65" w:rsidRDefault="00AF027D" w:rsidP="004B2B65">
      <w:pPr>
        <w:spacing w:after="0" w:line="360" w:lineRule="auto"/>
        <w:jc w:val="both"/>
        <w:rPr>
          <w:rFonts w:asciiTheme="minorHAnsi" w:eastAsia="Arial" w:hAnsiTheme="minorHAnsi" w:cs="Arial"/>
          <w:rPrChange w:id="2593" w:author="Catherine Gleave" w:date="2017-11-14T09:52:00Z">
            <w:rPr>
              <w:rFonts w:ascii="Arial" w:eastAsia="Arial" w:hAnsi="Arial" w:cs="Arial"/>
              <w:sz w:val="28"/>
            </w:rPr>
          </w:rPrChange>
        </w:rPr>
        <w:pPrChange w:id="2594" w:author="Catherine Gleave" w:date="2017-11-14T09:52:00Z">
          <w:pPr>
            <w:spacing w:after="0" w:line="360" w:lineRule="auto"/>
            <w:jc w:val="both"/>
          </w:pPr>
        </w:pPrChange>
      </w:pPr>
    </w:p>
    <w:p w14:paraId="352A1D76" w14:textId="77777777" w:rsidR="00AF027D" w:rsidRPr="004B2B65" w:rsidRDefault="0061598D" w:rsidP="004B2B65">
      <w:pPr>
        <w:spacing w:after="0" w:line="360" w:lineRule="auto"/>
        <w:ind w:left="720" w:hanging="720"/>
        <w:jc w:val="both"/>
        <w:rPr>
          <w:rFonts w:asciiTheme="minorHAnsi" w:eastAsia="Arial" w:hAnsiTheme="minorHAnsi" w:cs="Arial"/>
          <w:b/>
          <w:rPrChange w:id="2595" w:author="Catherine Gleave" w:date="2017-11-14T09:52:00Z">
            <w:rPr>
              <w:rFonts w:ascii="Arial" w:eastAsia="Arial" w:hAnsi="Arial" w:cs="Arial"/>
              <w:b/>
              <w:sz w:val="28"/>
            </w:rPr>
          </w:rPrChange>
        </w:rPr>
        <w:pPrChange w:id="2596" w:author="Catherine Gleave" w:date="2017-11-14T09:52:00Z">
          <w:pPr>
            <w:spacing w:after="0" w:line="360" w:lineRule="auto"/>
            <w:ind w:left="720" w:hanging="720"/>
            <w:jc w:val="both"/>
          </w:pPr>
        </w:pPrChange>
      </w:pPr>
      <w:r w:rsidRPr="004B2B65">
        <w:rPr>
          <w:rFonts w:asciiTheme="minorHAnsi" w:eastAsia="Arial" w:hAnsiTheme="minorHAnsi" w:cs="Arial"/>
          <w:b/>
          <w:rPrChange w:id="2597" w:author="Catherine Gleave" w:date="2017-11-14T09:52:00Z">
            <w:rPr>
              <w:rFonts w:ascii="Arial" w:eastAsia="Arial" w:hAnsi="Arial" w:cs="Arial"/>
              <w:b/>
              <w:sz w:val="28"/>
            </w:rPr>
          </w:rPrChange>
        </w:rPr>
        <w:t>10</w:t>
      </w:r>
      <w:r w:rsidR="001A678E" w:rsidRPr="004B2B65">
        <w:rPr>
          <w:rFonts w:asciiTheme="minorHAnsi" w:eastAsia="Arial" w:hAnsiTheme="minorHAnsi" w:cs="Arial"/>
          <w:b/>
          <w:rPrChange w:id="2598" w:author="Catherine Gleave" w:date="2017-11-14T09:52:00Z">
            <w:rPr>
              <w:rFonts w:ascii="Arial" w:eastAsia="Arial" w:hAnsi="Arial" w:cs="Arial"/>
              <w:b/>
              <w:sz w:val="28"/>
            </w:rPr>
          </w:rPrChange>
        </w:rPr>
        <w:t>.</w:t>
      </w:r>
      <w:r w:rsidR="001A678E" w:rsidRPr="004B2B65">
        <w:rPr>
          <w:rFonts w:asciiTheme="minorHAnsi" w:eastAsia="Arial" w:hAnsiTheme="minorHAnsi" w:cs="Arial"/>
          <w:b/>
          <w:rPrChange w:id="2599" w:author="Catherine Gleave" w:date="2017-11-14T09:52:00Z">
            <w:rPr>
              <w:rFonts w:ascii="Arial" w:eastAsia="Arial" w:hAnsi="Arial" w:cs="Arial"/>
              <w:b/>
              <w:sz w:val="28"/>
            </w:rPr>
          </w:rPrChange>
        </w:rPr>
        <w:tab/>
      </w:r>
      <w:r w:rsidR="00AF027D" w:rsidRPr="004B2B65">
        <w:rPr>
          <w:rFonts w:asciiTheme="minorHAnsi" w:eastAsia="Arial" w:hAnsiTheme="minorHAnsi" w:cs="Arial"/>
          <w:b/>
          <w:rPrChange w:id="2600" w:author="Catherine Gleave" w:date="2017-11-14T09:52:00Z">
            <w:rPr>
              <w:rFonts w:ascii="Arial" w:eastAsia="Arial" w:hAnsi="Arial" w:cs="Arial"/>
              <w:b/>
              <w:sz w:val="28"/>
            </w:rPr>
          </w:rPrChange>
        </w:rPr>
        <w:t>Enforcement</w:t>
      </w:r>
    </w:p>
    <w:p w14:paraId="2BB8F59C" w14:textId="77777777" w:rsidR="00AF027D" w:rsidRPr="004B2B65" w:rsidRDefault="00AF027D" w:rsidP="004B2B65">
      <w:pPr>
        <w:spacing w:after="0" w:line="360" w:lineRule="auto"/>
        <w:jc w:val="both"/>
        <w:rPr>
          <w:rFonts w:asciiTheme="minorHAnsi" w:eastAsia="Arial" w:hAnsiTheme="minorHAnsi" w:cs="Arial"/>
          <w:b/>
          <w:rPrChange w:id="2601" w:author="Catherine Gleave" w:date="2017-11-14T09:52:00Z">
            <w:rPr>
              <w:rFonts w:ascii="Arial" w:eastAsia="Arial" w:hAnsi="Arial" w:cs="Arial"/>
              <w:b/>
              <w:sz w:val="28"/>
            </w:rPr>
          </w:rPrChange>
        </w:rPr>
        <w:pPrChange w:id="2602" w:author="Catherine Gleave" w:date="2017-11-14T09:52:00Z">
          <w:pPr>
            <w:spacing w:after="0" w:line="360" w:lineRule="auto"/>
            <w:jc w:val="both"/>
          </w:pPr>
        </w:pPrChange>
      </w:pPr>
    </w:p>
    <w:p w14:paraId="71B32EEC" w14:textId="77777777" w:rsidR="00AF027D" w:rsidRPr="004B2B65" w:rsidRDefault="00AF027D" w:rsidP="004B2B65">
      <w:pPr>
        <w:numPr>
          <w:ilvl w:val="0"/>
          <w:numId w:val="25"/>
        </w:numPr>
        <w:spacing w:after="0" w:line="360" w:lineRule="auto"/>
        <w:jc w:val="both"/>
        <w:rPr>
          <w:rFonts w:asciiTheme="minorHAnsi" w:eastAsia="Arial" w:hAnsiTheme="minorHAnsi" w:cs="Arial"/>
          <w:rPrChange w:id="2603" w:author="Catherine Gleave" w:date="2017-11-14T09:52:00Z">
            <w:rPr>
              <w:rFonts w:ascii="Arial" w:eastAsia="Arial" w:hAnsi="Arial" w:cs="Arial"/>
            </w:rPr>
          </w:rPrChange>
        </w:rPr>
        <w:pPrChange w:id="2604" w:author="Catherine Gleave" w:date="2017-11-14T09:52:00Z">
          <w:pPr>
            <w:numPr>
              <w:numId w:val="25"/>
            </w:numPr>
            <w:spacing w:after="0" w:line="360" w:lineRule="auto"/>
            <w:ind w:left="360" w:hanging="360"/>
            <w:jc w:val="both"/>
          </w:pPr>
        </w:pPrChange>
      </w:pPr>
      <w:r w:rsidRPr="004B2B65">
        <w:rPr>
          <w:rFonts w:asciiTheme="minorHAnsi" w:eastAsia="Arial" w:hAnsiTheme="minorHAnsi" w:cs="Arial"/>
          <w:rPrChange w:id="2605" w:author="Catherine Gleave" w:date="2017-11-14T09:52:00Z">
            <w:rPr>
              <w:rFonts w:ascii="Arial" w:eastAsia="Arial" w:hAnsi="Arial" w:cs="Arial"/>
            </w:rPr>
          </w:rPrChange>
        </w:rPr>
        <w:t>A Respondent ought to be given a reasonable time to pay any monies awarded by an ET. But, if payment is not forthcoming and a polite request for payment has not led to payment then the Claimant will have no choice other than to take steps to enforce the judgment.</w:t>
      </w:r>
    </w:p>
    <w:p w14:paraId="021BF7FE" w14:textId="77777777" w:rsidR="00733C3C" w:rsidRPr="004B2B65" w:rsidRDefault="00733C3C" w:rsidP="004B2B65">
      <w:pPr>
        <w:spacing w:after="0" w:line="360" w:lineRule="auto"/>
        <w:jc w:val="both"/>
        <w:rPr>
          <w:rFonts w:asciiTheme="minorHAnsi" w:eastAsia="Arial" w:hAnsiTheme="minorHAnsi" w:cs="Arial"/>
          <w:rPrChange w:id="2606" w:author="Catherine Gleave" w:date="2017-11-14T09:52:00Z">
            <w:rPr>
              <w:rFonts w:ascii="Arial" w:eastAsia="Arial" w:hAnsi="Arial" w:cs="Arial"/>
            </w:rPr>
          </w:rPrChange>
        </w:rPr>
        <w:pPrChange w:id="2607" w:author="Catherine Gleave" w:date="2017-11-14T09:52:00Z">
          <w:pPr>
            <w:spacing w:after="0" w:line="360" w:lineRule="auto"/>
            <w:jc w:val="both"/>
          </w:pPr>
        </w:pPrChange>
      </w:pPr>
    </w:p>
    <w:p w14:paraId="06058040" w14:textId="77777777" w:rsidR="00733C3C" w:rsidRPr="004B2B65" w:rsidRDefault="00733C3C" w:rsidP="004B2B65">
      <w:pPr>
        <w:numPr>
          <w:ilvl w:val="0"/>
          <w:numId w:val="25"/>
        </w:numPr>
        <w:spacing w:after="0" w:line="360" w:lineRule="auto"/>
        <w:jc w:val="both"/>
        <w:rPr>
          <w:rFonts w:asciiTheme="minorHAnsi" w:eastAsia="Arial" w:hAnsiTheme="minorHAnsi" w:cs="Arial"/>
          <w:rPrChange w:id="2608" w:author="Catherine Gleave" w:date="2017-11-14T09:52:00Z">
            <w:rPr>
              <w:rFonts w:ascii="Arial" w:eastAsia="Arial" w:hAnsi="Arial" w:cs="Arial"/>
            </w:rPr>
          </w:rPrChange>
        </w:rPr>
        <w:pPrChange w:id="2609" w:author="Catherine Gleave" w:date="2017-11-14T09:52:00Z">
          <w:pPr>
            <w:numPr>
              <w:numId w:val="25"/>
            </w:numPr>
            <w:spacing w:after="0" w:line="360" w:lineRule="auto"/>
            <w:ind w:left="360" w:hanging="360"/>
            <w:jc w:val="both"/>
          </w:pPr>
        </w:pPrChange>
      </w:pPr>
      <w:r w:rsidRPr="004B2B65">
        <w:rPr>
          <w:rFonts w:asciiTheme="minorHAnsi" w:eastAsia="Arial" w:hAnsiTheme="minorHAnsi" w:cs="Arial"/>
          <w:rPrChange w:id="2610" w:author="Catherine Gleave" w:date="2017-11-14T09:52:00Z">
            <w:rPr>
              <w:rFonts w:ascii="Arial" w:eastAsia="Arial" w:hAnsi="Arial" w:cs="Arial"/>
            </w:rPr>
          </w:rPrChange>
        </w:rPr>
        <w:lastRenderedPageBreak/>
        <w:t>All methods of court enforcement (including bankruptcy and insolvency) are available to claimants.</w:t>
      </w:r>
    </w:p>
    <w:p w14:paraId="1C15DAD7" w14:textId="77777777" w:rsidR="00AF027D" w:rsidRPr="004B2B65" w:rsidRDefault="00AF027D" w:rsidP="004B2B65">
      <w:pPr>
        <w:spacing w:after="0" w:line="360" w:lineRule="auto"/>
        <w:ind w:left="720"/>
        <w:jc w:val="both"/>
        <w:rPr>
          <w:rFonts w:asciiTheme="minorHAnsi" w:eastAsia="Arial" w:hAnsiTheme="minorHAnsi" w:cs="Arial"/>
          <w:rPrChange w:id="2611" w:author="Catherine Gleave" w:date="2017-11-14T09:52:00Z">
            <w:rPr>
              <w:rFonts w:ascii="Arial" w:eastAsia="Arial" w:hAnsi="Arial" w:cs="Arial"/>
            </w:rPr>
          </w:rPrChange>
        </w:rPr>
        <w:pPrChange w:id="2612" w:author="Catherine Gleave" w:date="2017-11-14T09:52:00Z">
          <w:pPr>
            <w:spacing w:after="0" w:line="360" w:lineRule="auto"/>
            <w:ind w:left="720"/>
            <w:jc w:val="both"/>
          </w:pPr>
        </w:pPrChange>
      </w:pPr>
    </w:p>
    <w:p w14:paraId="0D792E6F" w14:textId="77777777" w:rsidR="00AF027D" w:rsidRPr="004B2B65" w:rsidRDefault="00AF027D" w:rsidP="004B2B65">
      <w:pPr>
        <w:numPr>
          <w:ilvl w:val="0"/>
          <w:numId w:val="25"/>
        </w:numPr>
        <w:spacing w:after="0" w:line="360" w:lineRule="auto"/>
        <w:jc w:val="both"/>
        <w:rPr>
          <w:rFonts w:asciiTheme="minorHAnsi" w:eastAsia="Arial" w:hAnsiTheme="minorHAnsi" w:cs="Arial"/>
          <w:rPrChange w:id="2613" w:author="Catherine Gleave" w:date="2017-11-14T09:52:00Z">
            <w:rPr>
              <w:rFonts w:ascii="Arial" w:eastAsia="Arial" w:hAnsi="Arial" w:cs="Arial"/>
            </w:rPr>
          </w:rPrChange>
        </w:rPr>
        <w:pPrChange w:id="2614" w:author="Catherine Gleave" w:date="2017-11-14T09:52:00Z">
          <w:pPr>
            <w:numPr>
              <w:numId w:val="25"/>
            </w:numPr>
            <w:spacing w:after="0" w:line="360" w:lineRule="auto"/>
            <w:ind w:left="360" w:hanging="360"/>
            <w:jc w:val="both"/>
          </w:pPr>
        </w:pPrChange>
      </w:pPr>
      <w:r w:rsidRPr="004B2B65">
        <w:rPr>
          <w:rFonts w:asciiTheme="minorHAnsi" w:eastAsia="Arial" w:hAnsiTheme="minorHAnsi" w:cs="Arial"/>
          <w:rPrChange w:id="2615" w:author="Catherine Gleave" w:date="2017-11-14T09:52:00Z">
            <w:rPr>
              <w:rFonts w:ascii="Arial" w:eastAsia="Arial" w:hAnsi="Arial" w:cs="Arial"/>
            </w:rPr>
          </w:rPrChange>
        </w:rPr>
        <w:t xml:space="preserve">The Claimant will need to complete form N322A available on the Civil Procedure Rules website, which will entail calculating the amount of interest due upon the Award. </w:t>
      </w:r>
    </w:p>
    <w:p w14:paraId="7CF715B9" w14:textId="77777777" w:rsidR="00AF027D" w:rsidRPr="004B2B65" w:rsidRDefault="00AF027D" w:rsidP="004B2B65">
      <w:pPr>
        <w:spacing w:after="0" w:line="360" w:lineRule="auto"/>
        <w:jc w:val="both"/>
        <w:rPr>
          <w:rFonts w:asciiTheme="minorHAnsi" w:eastAsia="Arial" w:hAnsiTheme="minorHAnsi" w:cs="Arial"/>
          <w:rPrChange w:id="2616" w:author="Catherine Gleave" w:date="2017-11-14T09:52:00Z">
            <w:rPr>
              <w:rFonts w:ascii="Arial" w:eastAsia="Arial" w:hAnsi="Arial" w:cs="Arial"/>
            </w:rPr>
          </w:rPrChange>
        </w:rPr>
        <w:pPrChange w:id="2617" w:author="Catherine Gleave" w:date="2017-11-14T09:52:00Z">
          <w:pPr>
            <w:spacing w:after="0" w:line="360" w:lineRule="auto"/>
            <w:jc w:val="both"/>
          </w:pPr>
        </w:pPrChange>
      </w:pPr>
    </w:p>
    <w:p w14:paraId="2E096803" w14:textId="77777777" w:rsidR="00AF027D" w:rsidRPr="004B2B65" w:rsidRDefault="00AF027D" w:rsidP="004B2B65">
      <w:pPr>
        <w:numPr>
          <w:ilvl w:val="0"/>
          <w:numId w:val="25"/>
        </w:numPr>
        <w:spacing w:after="0" w:line="360" w:lineRule="auto"/>
        <w:jc w:val="both"/>
        <w:rPr>
          <w:rFonts w:asciiTheme="minorHAnsi" w:eastAsia="Arial" w:hAnsiTheme="minorHAnsi" w:cs="Arial"/>
          <w:rPrChange w:id="2618" w:author="Catherine Gleave" w:date="2017-11-14T09:52:00Z">
            <w:rPr>
              <w:rFonts w:ascii="Arial" w:eastAsia="Arial" w:hAnsi="Arial" w:cs="Arial"/>
            </w:rPr>
          </w:rPrChange>
        </w:rPr>
        <w:pPrChange w:id="2619" w:author="Catherine Gleave" w:date="2017-11-14T09:52:00Z">
          <w:pPr>
            <w:numPr>
              <w:numId w:val="25"/>
            </w:numPr>
            <w:spacing w:after="0" w:line="360" w:lineRule="auto"/>
            <w:ind w:left="360" w:hanging="360"/>
            <w:jc w:val="both"/>
          </w:pPr>
        </w:pPrChange>
      </w:pPr>
      <w:r w:rsidRPr="004B2B65">
        <w:rPr>
          <w:rFonts w:asciiTheme="minorHAnsi" w:eastAsia="Arial" w:hAnsiTheme="minorHAnsi" w:cs="Arial"/>
          <w:rPrChange w:id="2620" w:author="Catherine Gleave" w:date="2017-11-14T09:52:00Z">
            <w:rPr>
              <w:rFonts w:ascii="Arial" w:eastAsia="Arial" w:hAnsi="Arial" w:cs="Arial"/>
            </w:rPr>
          </w:rPrChange>
        </w:rPr>
        <w:t>Interest is currently set at 8% per annum. If the award relates to a discrimination complaint then interest will start to accrue from a date 14 days after the date on which the judgment was sent to the parties. If the award remains unpaid after 14 days then the interest begins to accrue from the day after the date on which the judgment was sent. Interest in all other ET awards begins to accrue 42 days after the date on which the judgment was sent to the parties.</w:t>
      </w:r>
    </w:p>
    <w:p w14:paraId="39E7F875" w14:textId="77777777" w:rsidR="00AF027D" w:rsidRPr="004B2B65" w:rsidRDefault="00AF027D" w:rsidP="004B2B65">
      <w:pPr>
        <w:spacing w:after="0" w:line="360" w:lineRule="auto"/>
        <w:jc w:val="both"/>
        <w:rPr>
          <w:rFonts w:asciiTheme="minorHAnsi" w:eastAsia="Arial" w:hAnsiTheme="minorHAnsi" w:cs="Arial"/>
          <w:rPrChange w:id="2621" w:author="Catherine Gleave" w:date="2017-11-14T09:52:00Z">
            <w:rPr>
              <w:rFonts w:ascii="Arial" w:eastAsia="Arial" w:hAnsi="Arial" w:cs="Arial"/>
            </w:rPr>
          </w:rPrChange>
        </w:rPr>
        <w:pPrChange w:id="2622" w:author="Catherine Gleave" w:date="2017-11-14T09:52:00Z">
          <w:pPr>
            <w:spacing w:after="0" w:line="360" w:lineRule="auto"/>
            <w:jc w:val="both"/>
          </w:pPr>
        </w:pPrChange>
      </w:pPr>
    </w:p>
    <w:p w14:paraId="13337148" w14:textId="7AC91D2E" w:rsidR="00AF027D" w:rsidRPr="004B2B65" w:rsidRDefault="00AF027D" w:rsidP="004B2B65">
      <w:pPr>
        <w:numPr>
          <w:ilvl w:val="0"/>
          <w:numId w:val="25"/>
        </w:numPr>
        <w:spacing w:after="0" w:line="360" w:lineRule="auto"/>
        <w:jc w:val="both"/>
        <w:rPr>
          <w:rFonts w:asciiTheme="minorHAnsi" w:eastAsia="Arial" w:hAnsiTheme="minorHAnsi" w:cs="Arial"/>
          <w:rPrChange w:id="2623" w:author="Catherine Gleave" w:date="2017-11-14T09:52:00Z">
            <w:rPr>
              <w:rFonts w:ascii="Arial" w:eastAsia="Arial" w:hAnsi="Arial" w:cs="Arial"/>
            </w:rPr>
          </w:rPrChange>
        </w:rPr>
        <w:pPrChange w:id="2624" w:author="Catherine Gleave" w:date="2017-11-14T09:52:00Z">
          <w:pPr>
            <w:numPr>
              <w:numId w:val="25"/>
            </w:numPr>
            <w:spacing w:after="0" w:line="360" w:lineRule="auto"/>
            <w:ind w:left="360" w:hanging="360"/>
            <w:jc w:val="both"/>
          </w:pPr>
        </w:pPrChange>
      </w:pPr>
      <w:r w:rsidRPr="004B2B65">
        <w:rPr>
          <w:rFonts w:asciiTheme="minorHAnsi" w:eastAsia="Arial" w:hAnsiTheme="minorHAnsi" w:cs="Arial"/>
          <w:rPrChange w:id="2625" w:author="Catherine Gleave" w:date="2017-11-14T09:52:00Z">
            <w:rPr>
              <w:rFonts w:ascii="Arial" w:eastAsia="Arial" w:hAnsi="Arial" w:cs="Arial"/>
            </w:rPr>
          </w:rPrChange>
        </w:rPr>
        <w:t>The Claimant will need to pay a fee to register the judgment, but this fee will be added to the sum due.</w:t>
      </w:r>
    </w:p>
    <w:p w14:paraId="378D834A" w14:textId="77777777" w:rsidR="00AF027D" w:rsidRPr="004B2B65" w:rsidRDefault="00AF027D" w:rsidP="004B2B65">
      <w:pPr>
        <w:spacing w:after="0" w:line="360" w:lineRule="auto"/>
        <w:jc w:val="both"/>
        <w:rPr>
          <w:rFonts w:asciiTheme="minorHAnsi" w:eastAsia="Arial" w:hAnsiTheme="minorHAnsi" w:cs="Arial"/>
          <w:rPrChange w:id="2626" w:author="Catherine Gleave" w:date="2017-11-14T09:52:00Z">
            <w:rPr>
              <w:rFonts w:ascii="Arial" w:eastAsia="Arial" w:hAnsi="Arial" w:cs="Arial"/>
            </w:rPr>
          </w:rPrChange>
        </w:rPr>
        <w:pPrChange w:id="2627" w:author="Catherine Gleave" w:date="2017-11-14T09:52:00Z">
          <w:pPr>
            <w:spacing w:after="0" w:line="360" w:lineRule="auto"/>
            <w:jc w:val="both"/>
          </w:pPr>
        </w:pPrChange>
      </w:pPr>
    </w:p>
    <w:p w14:paraId="4AF28732" w14:textId="77777777" w:rsidR="00AF027D" w:rsidRPr="004B2B65" w:rsidRDefault="00AF027D" w:rsidP="004B2B65">
      <w:pPr>
        <w:numPr>
          <w:ilvl w:val="0"/>
          <w:numId w:val="25"/>
        </w:numPr>
        <w:spacing w:after="0" w:line="360" w:lineRule="auto"/>
        <w:jc w:val="both"/>
        <w:rPr>
          <w:rFonts w:asciiTheme="minorHAnsi" w:eastAsia="Arial" w:hAnsiTheme="minorHAnsi" w:cs="Arial"/>
          <w:rPrChange w:id="2628" w:author="Catherine Gleave" w:date="2017-11-14T09:52:00Z">
            <w:rPr>
              <w:rFonts w:ascii="Arial" w:eastAsia="Arial" w:hAnsi="Arial" w:cs="Arial"/>
            </w:rPr>
          </w:rPrChange>
        </w:rPr>
        <w:pPrChange w:id="2629" w:author="Catherine Gleave" w:date="2017-11-14T09:52:00Z">
          <w:pPr>
            <w:numPr>
              <w:numId w:val="25"/>
            </w:numPr>
            <w:spacing w:after="0" w:line="360" w:lineRule="auto"/>
            <w:ind w:left="360" w:hanging="360"/>
            <w:jc w:val="both"/>
          </w:pPr>
        </w:pPrChange>
      </w:pPr>
      <w:r w:rsidRPr="004B2B65">
        <w:rPr>
          <w:rFonts w:asciiTheme="minorHAnsi" w:eastAsia="Arial" w:hAnsiTheme="minorHAnsi" w:cs="Arial"/>
          <w:rPrChange w:id="2630" w:author="Catherine Gleave" w:date="2017-11-14T09:52:00Z">
            <w:rPr>
              <w:rFonts w:ascii="Arial" w:eastAsia="Arial" w:hAnsi="Arial" w:cs="Arial"/>
            </w:rPr>
          </w:rPrChange>
        </w:rPr>
        <w:t>The form needs to be sent to the County Court where the Respondent carries out its business (or has its registered office).</w:t>
      </w:r>
    </w:p>
    <w:p w14:paraId="553976C8" w14:textId="77777777" w:rsidR="00AF027D" w:rsidRPr="004B2B65" w:rsidRDefault="00AF027D" w:rsidP="004B2B65">
      <w:pPr>
        <w:spacing w:after="0" w:line="360" w:lineRule="auto"/>
        <w:jc w:val="both"/>
        <w:rPr>
          <w:rFonts w:asciiTheme="minorHAnsi" w:eastAsia="Arial" w:hAnsiTheme="minorHAnsi" w:cs="Arial"/>
          <w:rPrChange w:id="2631" w:author="Catherine Gleave" w:date="2017-11-14T09:52:00Z">
            <w:rPr>
              <w:rFonts w:ascii="Arial" w:eastAsia="Arial" w:hAnsi="Arial" w:cs="Arial"/>
            </w:rPr>
          </w:rPrChange>
        </w:rPr>
        <w:pPrChange w:id="2632" w:author="Catherine Gleave" w:date="2017-11-14T09:52:00Z">
          <w:pPr>
            <w:spacing w:after="0" w:line="360" w:lineRule="auto"/>
            <w:jc w:val="both"/>
          </w:pPr>
        </w:pPrChange>
      </w:pPr>
    </w:p>
    <w:p w14:paraId="188ECCE5" w14:textId="77777777" w:rsidR="00AF027D" w:rsidRPr="004B2B65" w:rsidRDefault="00AF027D" w:rsidP="004B2B65">
      <w:pPr>
        <w:numPr>
          <w:ilvl w:val="0"/>
          <w:numId w:val="25"/>
        </w:numPr>
        <w:spacing w:after="0" w:line="360" w:lineRule="auto"/>
        <w:jc w:val="both"/>
        <w:rPr>
          <w:rFonts w:asciiTheme="minorHAnsi" w:eastAsia="Arial" w:hAnsiTheme="minorHAnsi" w:cs="Arial"/>
          <w:rPrChange w:id="2633" w:author="Catherine Gleave" w:date="2017-11-14T09:52:00Z">
            <w:rPr>
              <w:rFonts w:ascii="Arial" w:eastAsia="Arial" w:hAnsi="Arial" w:cs="Arial"/>
            </w:rPr>
          </w:rPrChange>
        </w:rPr>
        <w:pPrChange w:id="2634" w:author="Catherine Gleave" w:date="2017-11-14T09:52:00Z">
          <w:pPr>
            <w:numPr>
              <w:numId w:val="25"/>
            </w:numPr>
            <w:spacing w:after="0" w:line="360" w:lineRule="auto"/>
            <w:ind w:left="360" w:hanging="360"/>
            <w:jc w:val="both"/>
          </w:pPr>
        </w:pPrChange>
      </w:pPr>
      <w:r w:rsidRPr="004B2B65">
        <w:rPr>
          <w:rFonts w:asciiTheme="minorHAnsi" w:eastAsia="Arial" w:hAnsiTheme="minorHAnsi" w:cs="Arial"/>
          <w:rPrChange w:id="2635" w:author="Catherine Gleave" w:date="2017-11-14T09:52:00Z">
            <w:rPr>
              <w:rFonts w:ascii="Arial" w:eastAsia="Arial" w:hAnsi="Arial" w:cs="Arial"/>
            </w:rPr>
          </w:rPrChange>
        </w:rPr>
        <w:t>Once this process is completed the ET’s judgment will have been registered with the County Court and will now be c</w:t>
      </w:r>
      <w:r w:rsidR="00506A69" w:rsidRPr="004B2B65">
        <w:rPr>
          <w:rFonts w:asciiTheme="minorHAnsi" w:eastAsia="Arial" w:hAnsiTheme="minorHAnsi" w:cs="Arial"/>
          <w:rPrChange w:id="2636" w:author="Catherine Gleave" w:date="2017-11-14T09:52:00Z">
            <w:rPr>
              <w:rFonts w:ascii="Arial" w:eastAsia="Arial" w:hAnsi="Arial" w:cs="Arial"/>
            </w:rPr>
          </w:rPrChange>
        </w:rPr>
        <w:t>onsidered to be a County Court J</w:t>
      </w:r>
      <w:r w:rsidRPr="004B2B65">
        <w:rPr>
          <w:rFonts w:asciiTheme="minorHAnsi" w:eastAsia="Arial" w:hAnsiTheme="minorHAnsi" w:cs="Arial"/>
          <w:rPrChange w:id="2637" w:author="Catherine Gleave" w:date="2017-11-14T09:52:00Z">
            <w:rPr>
              <w:rFonts w:ascii="Arial" w:eastAsia="Arial" w:hAnsi="Arial" w:cs="Arial"/>
            </w:rPr>
          </w:rPrChange>
        </w:rPr>
        <w:t>udgment. At this point a recalcitrant Respondent may well pay up because they may consider a CCJ to have greater force than an ET’s judgment.</w:t>
      </w:r>
    </w:p>
    <w:p w14:paraId="395738CB" w14:textId="77777777" w:rsidR="0006475F" w:rsidRPr="004B2B65" w:rsidRDefault="0006475F" w:rsidP="004B2B65">
      <w:pPr>
        <w:spacing w:after="0" w:line="360" w:lineRule="auto"/>
        <w:jc w:val="both"/>
        <w:rPr>
          <w:rFonts w:asciiTheme="minorHAnsi" w:eastAsia="Arial" w:hAnsiTheme="minorHAnsi" w:cs="Arial"/>
          <w:rPrChange w:id="2638" w:author="Catherine Gleave" w:date="2017-11-14T09:52:00Z">
            <w:rPr>
              <w:rFonts w:ascii="Arial" w:eastAsia="Arial" w:hAnsi="Arial" w:cs="Arial"/>
            </w:rPr>
          </w:rPrChange>
        </w:rPr>
        <w:pPrChange w:id="2639" w:author="Catherine Gleave" w:date="2017-11-14T09:52:00Z">
          <w:pPr>
            <w:spacing w:after="0" w:line="360" w:lineRule="auto"/>
            <w:jc w:val="both"/>
          </w:pPr>
        </w:pPrChange>
      </w:pPr>
    </w:p>
    <w:p w14:paraId="622AA826" w14:textId="77777777" w:rsidR="00AF027D" w:rsidRPr="004B2B65" w:rsidRDefault="00AF027D" w:rsidP="004B2B65">
      <w:pPr>
        <w:numPr>
          <w:ilvl w:val="0"/>
          <w:numId w:val="25"/>
        </w:numPr>
        <w:spacing w:after="0" w:line="360" w:lineRule="auto"/>
        <w:jc w:val="both"/>
        <w:rPr>
          <w:rFonts w:asciiTheme="minorHAnsi" w:eastAsia="Arial" w:hAnsiTheme="minorHAnsi" w:cs="Arial"/>
          <w:rPrChange w:id="2640" w:author="Catherine Gleave" w:date="2017-11-14T09:52:00Z">
            <w:rPr>
              <w:rFonts w:ascii="Arial" w:eastAsia="Arial" w:hAnsi="Arial" w:cs="Arial"/>
            </w:rPr>
          </w:rPrChange>
        </w:rPr>
        <w:pPrChange w:id="2641" w:author="Catherine Gleave" w:date="2017-11-14T09:52:00Z">
          <w:pPr>
            <w:numPr>
              <w:numId w:val="25"/>
            </w:numPr>
            <w:spacing w:after="0" w:line="360" w:lineRule="auto"/>
            <w:ind w:left="360" w:hanging="360"/>
            <w:jc w:val="both"/>
          </w:pPr>
        </w:pPrChange>
      </w:pPr>
      <w:r w:rsidRPr="004B2B65">
        <w:rPr>
          <w:rFonts w:asciiTheme="minorHAnsi" w:eastAsia="Arial" w:hAnsiTheme="minorHAnsi" w:cs="Arial"/>
          <w:rPrChange w:id="2642" w:author="Catherine Gleave" w:date="2017-11-14T09:52:00Z">
            <w:rPr>
              <w:rFonts w:ascii="Arial" w:eastAsia="Arial" w:hAnsi="Arial" w:cs="Arial"/>
            </w:rPr>
          </w:rPrChange>
        </w:rPr>
        <w:t>If the Respondent (now Defendant) still fails to pay then enforcement steps can be taken using the usual County Court process:</w:t>
      </w:r>
    </w:p>
    <w:p w14:paraId="1981A2EF" w14:textId="77777777" w:rsidR="00AF027D" w:rsidRPr="004B2B65" w:rsidRDefault="00AF027D" w:rsidP="004B2B65">
      <w:pPr>
        <w:numPr>
          <w:ilvl w:val="0"/>
          <w:numId w:val="26"/>
        </w:numPr>
        <w:spacing w:after="0" w:line="360" w:lineRule="auto"/>
        <w:jc w:val="both"/>
        <w:rPr>
          <w:rFonts w:asciiTheme="minorHAnsi" w:eastAsia="Arial" w:hAnsiTheme="minorHAnsi" w:cs="Arial"/>
          <w:rPrChange w:id="2643" w:author="Catherine Gleave" w:date="2017-11-14T09:52:00Z">
            <w:rPr>
              <w:rFonts w:ascii="Arial" w:eastAsia="Arial" w:hAnsi="Arial" w:cs="Arial"/>
            </w:rPr>
          </w:rPrChange>
        </w:rPr>
        <w:pPrChange w:id="2644" w:author="Catherine Gleave" w:date="2017-11-14T09:52:00Z">
          <w:pPr>
            <w:numPr>
              <w:numId w:val="26"/>
            </w:numPr>
            <w:spacing w:after="0" w:line="360" w:lineRule="auto"/>
            <w:ind w:left="2160" w:hanging="720"/>
            <w:jc w:val="both"/>
          </w:pPr>
        </w:pPrChange>
      </w:pPr>
      <w:r w:rsidRPr="004B2B65">
        <w:rPr>
          <w:rFonts w:asciiTheme="minorHAnsi" w:eastAsia="Arial" w:hAnsiTheme="minorHAnsi" w:cs="Arial"/>
          <w:rPrChange w:id="2645" w:author="Catherine Gleave" w:date="2017-11-14T09:52:00Z">
            <w:rPr>
              <w:rFonts w:ascii="Arial" w:eastAsia="Arial" w:hAnsi="Arial" w:cs="Arial"/>
            </w:rPr>
          </w:rPrChange>
        </w:rPr>
        <w:lastRenderedPageBreak/>
        <w:t>Warrant of execution;</w:t>
      </w:r>
    </w:p>
    <w:p w14:paraId="1D54583C" w14:textId="77777777" w:rsidR="00AF027D" w:rsidRPr="004B2B65" w:rsidRDefault="00AF027D" w:rsidP="004B2B65">
      <w:pPr>
        <w:numPr>
          <w:ilvl w:val="0"/>
          <w:numId w:val="26"/>
        </w:numPr>
        <w:spacing w:after="0" w:line="360" w:lineRule="auto"/>
        <w:jc w:val="both"/>
        <w:rPr>
          <w:rFonts w:asciiTheme="minorHAnsi" w:eastAsia="Arial" w:hAnsiTheme="minorHAnsi" w:cs="Arial"/>
          <w:rPrChange w:id="2646" w:author="Catherine Gleave" w:date="2017-11-14T09:52:00Z">
            <w:rPr>
              <w:rFonts w:ascii="Arial" w:eastAsia="Arial" w:hAnsi="Arial" w:cs="Arial"/>
            </w:rPr>
          </w:rPrChange>
        </w:rPr>
        <w:pPrChange w:id="2647" w:author="Catherine Gleave" w:date="2017-11-14T09:52:00Z">
          <w:pPr>
            <w:numPr>
              <w:numId w:val="26"/>
            </w:numPr>
            <w:spacing w:after="0" w:line="360" w:lineRule="auto"/>
            <w:ind w:left="2160" w:hanging="720"/>
            <w:jc w:val="both"/>
          </w:pPr>
        </w:pPrChange>
      </w:pPr>
      <w:r w:rsidRPr="004B2B65">
        <w:rPr>
          <w:rFonts w:asciiTheme="minorHAnsi" w:eastAsia="Arial" w:hAnsiTheme="minorHAnsi" w:cs="Arial"/>
          <w:rPrChange w:id="2648" w:author="Catherine Gleave" w:date="2017-11-14T09:52:00Z">
            <w:rPr>
              <w:rFonts w:ascii="Arial" w:eastAsia="Arial" w:hAnsi="Arial" w:cs="Arial"/>
            </w:rPr>
          </w:rPrChange>
        </w:rPr>
        <w:t>Attachment of earnings order;</w:t>
      </w:r>
    </w:p>
    <w:p w14:paraId="47C9AC1F" w14:textId="77777777" w:rsidR="00AF027D" w:rsidRPr="004B2B65" w:rsidRDefault="00AF027D" w:rsidP="004B2B65">
      <w:pPr>
        <w:numPr>
          <w:ilvl w:val="0"/>
          <w:numId w:val="26"/>
        </w:numPr>
        <w:spacing w:after="0" w:line="360" w:lineRule="auto"/>
        <w:jc w:val="both"/>
        <w:rPr>
          <w:rFonts w:asciiTheme="minorHAnsi" w:eastAsia="Arial" w:hAnsiTheme="minorHAnsi" w:cs="Arial"/>
          <w:rPrChange w:id="2649" w:author="Catherine Gleave" w:date="2017-11-14T09:52:00Z">
            <w:rPr>
              <w:rFonts w:ascii="Arial" w:eastAsia="Arial" w:hAnsi="Arial" w:cs="Arial"/>
            </w:rPr>
          </w:rPrChange>
        </w:rPr>
        <w:pPrChange w:id="2650" w:author="Catherine Gleave" w:date="2017-11-14T09:52:00Z">
          <w:pPr>
            <w:numPr>
              <w:numId w:val="26"/>
            </w:numPr>
            <w:spacing w:after="0" w:line="360" w:lineRule="auto"/>
            <w:ind w:left="2160" w:hanging="720"/>
            <w:jc w:val="both"/>
          </w:pPr>
        </w:pPrChange>
      </w:pPr>
      <w:r w:rsidRPr="004B2B65">
        <w:rPr>
          <w:rFonts w:asciiTheme="minorHAnsi" w:eastAsia="Arial" w:hAnsiTheme="minorHAnsi" w:cs="Arial"/>
          <w:rPrChange w:id="2651" w:author="Catherine Gleave" w:date="2017-11-14T09:52:00Z">
            <w:rPr>
              <w:rFonts w:ascii="Arial" w:eastAsia="Arial" w:hAnsi="Arial" w:cs="Arial"/>
            </w:rPr>
          </w:rPrChange>
        </w:rPr>
        <w:t>Third party debt order;</w:t>
      </w:r>
    </w:p>
    <w:p w14:paraId="1EDCEF31" w14:textId="77777777" w:rsidR="00AF027D" w:rsidRPr="004B2B65" w:rsidRDefault="00AF027D" w:rsidP="004B2B65">
      <w:pPr>
        <w:numPr>
          <w:ilvl w:val="0"/>
          <w:numId w:val="26"/>
        </w:numPr>
        <w:spacing w:after="0" w:line="360" w:lineRule="auto"/>
        <w:jc w:val="both"/>
        <w:rPr>
          <w:rFonts w:asciiTheme="minorHAnsi" w:eastAsia="Arial" w:hAnsiTheme="minorHAnsi" w:cs="Arial"/>
          <w:rPrChange w:id="2652" w:author="Catherine Gleave" w:date="2017-11-14T09:52:00Z">
            <w:rPr>
              <w:rFonts w:ascii="Arial" w:eastAsia="Arial" w:hAnsi="Arial" w:cs="Arial"/>
            </w:rPr>
          </w:rPrChange>
        </w:rPr>
        <w:pPrChange w:id="2653" w:author="Catherine Gleave" w:date="2017-11-14T09:52:00Z">
          <w:pPr>
            <w:numPr>
              <w:numId w:val="26"/>
            </w:numPr>
            <w:spacing w:after="0" w:line="360" w:lineRule="auto"/>
            <w:ind w:left="2160" w:hanging="720"/>
            <w:jc w:val="both"/>
          </w:pPr>
        </w:pPrChange>
      </w:pPr>
      <w:r w:rsidRPr="004B2B65">
        <w:rPr>
          <w:rFonts w:asciiTheme="minorHAnsi" w:eastAsia="Arial" w:hAnsiTheme="minorHAnsi" w:cs="Arial"/>
          <w:rPrChange w:id="2654" w:author="Catherine Gleave" w:date="2017-11-14T09:52:00Z">
            <w:rPr>
              <w:rFonts w:ascii="Arial" w:eastAsia="Arial" w:hAnsi="Arial" w:cs="Arial"/>
            </w:rPr>
          </w:rPrChange>
        </w:rPr>
        <w:t>Charging order.</w:t>
      </w:r>
    </w:p>
    <w:p w14:paraId="1CD0DAAF" w14:textId="77777777" w:rsidR="00AF027D" w:rsidRPr="004B2B65" w:rsidRDefault="00AF027D" w:rsidP="004B2B65">
      <w:pPr>
        <w:spacing w:after="0" w:line="360" w:lineRule="auto"/>
        <w:ind w:left="720"/>
        <w:jc w:val="both"/>
        <w:rPr>
          <w:rFonts w:asciiTheme="minorHAnsi" w:eastAsia="Arial" w:hAnsiTheme="minorHAnsi" w:cs="Arial"/>
          <w:rPrChange w:id="2655" w:author="Catherine Gleave" w:date="2017-11-14T09:52:00Z">
            <w:rPr>
              <w:rFonts w:ascii="Arial" w:eastAsia="Arial" w:hAnsi="Arial" w:cs="Arial"/>
            </w:rPr>
          </w:rPrChange>
        </w:rPr>
        <w:pPrChange w:id="2656" w:author="Catherine Gleave" w:date="2017-11-14T09:52:00Z">
          <w:pPr>
            <w:spacing w:after="0" w:line="360" w:lineRule="auto"/>
            <w:ind w:left="720"/>
            <w:jc w:val="both"/>
          </w:pPr>
        </w:pPrChange>
      </w:pPr>
    </w:p>
    <w:p w14:paraId="136221AD" w14:textId="695EE984" w:rsidR="00AF027D" w:rsidRPr="004B2B65" w:rsidRDefault="00AF027D" w:rsidP="004B2B65">
      <w:pPr>
        <w:numPr>
          <w:ilvl w:val="0"/>
          <w:numId w:val="25"/>
        </w:numPr>
        <w:spacing w:after="0" w:line="360" w:lineRule="auto"/>
        <w:jc w:val="both"/>
        <w:rPr>
          <w:rFonts w:asciiTheme="minorHAnsi" w:eastAsia="Arial" w:hAnsiTheme="minorHAnsi" w:cs="Arial"/>
          <w:rPrChange w:id="2657" w:author="Catherine Gleave" w:date="2017-11-14T09:52:00Z">
            <w:rPr>
              <w:rFonts w:ascii="Arial" w:eastAsia="Arial" w:hAnsi="Arial" w:cs="Arial"/>
            </w:rPr>
          </w:rPrChange>
        </w:rPr>
        <w:pPrChange w:id="2658" w:author="Catherine Gleave" w:date="2017-11-14T09:52:00Z">
          <w:pPr>
            <w:numPr>
              <w:numId w:val="25"/>
            </w:numPr>
            <w:spacing w:after="0" w:line="360" w:lineRule="auto"/>
            <w:ind w:left="360" w:hanging="360"/>
            <w:jc w:val="both"/>
          </w:pPr>
        </w:pPrChange>
      </w:pPr>
      <w:r w:rsidRPr="004B2B65">
        <w:rPr>
          <w:rFonts w:asciiTheme="minorHAnsi" w:eastAsia="Arial" w:hAnsiTheme="minorHAnsi" w:cs="Arial"/>
          <w:rPrChange w:id="2659" w:author="Catherine Gleave" w:date="2017-11-14T09:52:00Z">
            <w:rPr>
              <w:rFonts w:ascii="Arial" w:eastAsia="Arial" w:hAnsi="Arial" w:cs="Arial"/>
            </w:rPr>
          </w:rPrChange>
        </w:rPr>
        <w:t xml:space="preserve">The other option for a Claimant is to use the High Court Enforcement Officer scheme, which is operated through ACAS and the Employment Tribunal Fast Track. </w:t>
      </w:r>
      <w:r w:rsidR="003A2DC5" w:rsidRPr="004B2B65">
        <w:rPr>
          <w:rFonts w:asciiTheme="minorHAnsi" w:eastAsia="Arial" w:hAnsiTheme="minorHAnsi" w:cs="Arial"/>
          <w:rPrChange w:id="2660" w:author="Catherine Gleave" w:date="2017-11-14T09:52:00Z">
            <w:rPr>
              <w:rFonts w:ascii="Arial" w:eastAsia="Arial" w:hAnsi="Arial" w:cs="Arial"/>
            </w:rPr>
          </w:rPrChange>
        </w:rPr>
        <w:t xml:space="preserve"> </w:t>
      </w:r>
      <w:r w:rsidR="009732F2" w:rsidRPr="004B2B65">
        <w:rPr>
          <w:rFonts w:asciiTheme="minorHAnsi" w:eastAsia="Arial" w:hAnsiTheme="minorHAnsi" w:cs="Arial"/>
          <w:rPrChange w:id="2661" w:author="Catherine Gleave" w:date="2017-11-14T09:52:00Z">
            <w:rPr>
              <w:rFonts w:ascii="Arial" w:eastAsia="Arial" w:hAnsi="Arial" w:cs="Arial"/>
            </w:rPr>
          </w:rPrChange>
        </w:rPr>
        <w:t xml:space="preserve">The fee </w:t>
      </w:r>
      <w:ins w:id="2662" w:author="Rose Harvey" w:date="2017-11-13T17:24:00Z">
        <w:r w:rsidR="00743262" w:rsidRPr="004B2B65">
          <w:rPr>
            <w:rFonts w:asciiTheme="minorHAnsi" w:eastAsia="Arial" w:hAnsiTheme="minorHAnsi" w:cs="Arial"/>
            <w:rPrChange w:id="2663" w:author="Catherine Gleave" w:date="2017-11-14T09:52:00Z">
              <w:rPr>
                <w:rFonts w:ascii="Arial" w:eastAsia="Arial" w:hAnsi="Arial" w:cs="Arial"/>
              </w:rPr>
            </w:rPrChange>
          </w:rPr>
          <w:t>can be claimed</w:t>
        </w:r>
      </w:ins>
      <w:r w:rsidR="009732F2" w:rsidRPr="004B2B65">
        <w:rPr>
          <w:rFonts w:asciiTheme="minorHAnsi" w:eastAsia="Arial" w:hAnsiTheme="minorHAnsi" w:cs="Arial"/>
          <w:rPrChange w:id="2664" w:author="Catherine Gleave" w:date="2017-11-14T09:52:00Z">
            <w:rPr>
              <w:rFonts w:ascii="Arial" w:eastAsia="Arial" w:hAnsi="Arial" w:cs="Arial"/>
            </w:rPr>
          </w:rPrChange>
        </w:rPr>
        <w:t xml:space="preserve"> back from the employer. </w:t>
      </w:r>
    </w:p>
    <w:p w14:paraId="7E1F0140" w14:textId="22C2BE02" w:rsidR="001C1A32" w:rsidRPr="004B2B65" w:rsidRDefault="001C1A32" w:rsidP="004B2B65">
      <w:pPr>
        <w:spacing w:after="0" w:line="360" w:lineRule="auto"/>
        <w:jc w:val="both"/>
        <w:rPr>
          <w:rFonts w:asciiTheme="minorHAnsi" w:hAnsiTheme="minorHAnsi" w:cs="Arial"/>
          <w:rPrChange w:id="2665" w:author="Catherine Gleave" w:date="2017-11-14T09:52:00Z">
            <w:rPr>
              <w:rFonts w:ascii="Arial" w:hAnsi="Arial" w:cs="Arial"/>
            </w:rPr>
          </w:rPrChange>
        </w:rPr>
        <w:pPrChange w:id="2666" w:author="Catherine Gleave" w:date="2017-11-14T09:52:00Z">
          <w:pPr>
            <w:spacing w:after="0" w:line="360" w:lineRule="auto"/>
            <w:jc w:val="both"/>
          </w:pPr>
        </w:pPrChange>
      </w:pPr>
    </w:p>
    <w:p w14:paraId="067FF5F4" w14:textId="0D2E2C55" w:rsidR="00685EF1" w:rsidRPr="004B2B65" w:rsidRDefault="00743262" w:rsidP="004B2B65">
      <w:pPr>
        <w:spacing w:after="0" w:line="360" w:lineRule="auto"/>
        <w:jc w:val="both"/>
        <w:rPr>
          <w:ins w:id="2667" w:author="Rose Harvey" w:date="2017-11-13T17:24:00Z"/>
          <w:rFonts w:asciiTheme="minorHAnsi" w:hAnsiTheme="minorHAnsi" w:cs="Arial"/>
          <w:rPrChange w:id="2668" w:author="Catherine Gleave" w:date="2017-11-14T09:52:00Z">
            <w:rPr>
              <w:ins w:id="2669" w:author="Rose Harvey" w:date="2017-11-13T17:24:00Z"/>
              <w:rFonts w:ascii="Arial" w:hAnsi="Arial" w:cs="Arial"/>
            </w:rPr>
          </w:rPrChange>
        </w:rPr>
        <w:pPrChange w:id="2670" w:author="Catherine Gleave" w:date="2017-11-14T09:52:00Z">
          <w:pPr>
            <w:spacing w:after="0" w:line="360" w:lineRule="auto"/>
            <w:jc w:val="both"/>
          </w:pPr>
        </w:pPrChange>
      </w:pPr>
      <w:ins w:id="2671" w:author="Rose Harvey" w:date="2017-11-13T17:24:00Z">
        <w:r w:rsidRPr="004B2B65">
          <w:rPr>
            <w:rFonts w:asciiTheme="minorHAnsi" w:hAnsiTheme="minorHAnsi" w:cs="Arial"/>
            <w:rPrChange w:id="2672" w:author="Catherine Gleave" w:date="2017-11-14T09:52:00Z">
              <w:rPr>
                <w:rFonts w:ascii="Arial" w:hAnsi="Arial" w:cs="Arial"/>
              </w:rPr>
            </w:rPrChange>
          </w:rPr>
          <w:t>Andrea Chute</w:t>
        </w:r>
      </w:ins>
    </w:p>
    <w:p w14:paraId="0231A7EF" w14:textId="27C5C399" w:rsidR="00743262" w:rsidRPr="004B2B65" w:rsidRDefault="00743262" w:rsidP="004B2B65">
      <w:pPr>
        <w:spacing w:after="0" w:line="360" w:lineRule="auto"/>
        <w:jc w:val="both"/>
        <w:rPr>
          <w:rFonts w:asciiTheme="minorHAnsi" w:hAnsiTheme="minorHAnsi" w:cs="Arial"/>
          <w:rPrChange w:id="2673" w:author="Catherine Gleave" w:date="2017-11-14T09:52:00Z">
            <w:rPr>
              <w:rFonts w:ascii="Arial" w:hAnsi="Arial" w:cs="Arial"/>
            </w:rPr>
          </w:rPrChange>
        </w:rPr>
        <w:pPrChange w:id="2674" w:author="Catherine Gleave" w:date="2017-11-14T09:52:00Z">
          <w:pPr>
            <w:spacing w:after="0" w:line="360" w:lineRule="auto"/>
            <w:jc w:val="both"/>
          </w:pPr>
        </w:pPrChange>
      </w:pPr>
      <w:ins w:id="2675" w:author="Rose Harvey" w:date="2017-11-13T17:24:00Z">
        <w:r w:rsidRPr="004B2B65">
          <w:rPr>
            <w:rFonts w:asciiTheme="minorHAnsi" w:hAnsiTheme="minorHAnsi" w:cs="Arial"/>
            <w:rPrChange w:id="2676" w:author="Catherine Gleave" w:date="2017-11-14T09:52:00Z">
              <w:rPr>
                <w:rFonts w:ascii="Arial" w:hAnsi="Arial" w:cs="Arial"/>
              </w:rPr>
            </w:rPrChange>
          </w:rPr>
          <w:t>Rose Harvey</w:t>
        </w:r>
      </w:ins>
    </w:p>
    <w:p w14:paraId="760B554C" w14:textId="77777777" w:rsidR="00685EF1" w:rsidRPr="004B2B65" w:rsidRDefault="00685EF1" w:rsidP="004B2B65">
      <w:pPr>
        <w:spacing w:after="0" w:line="360" w:lineRule="auto"/>
        <w:jc w:val="both"/>
        <w:rPr>
          <w:rFonts w:asciiTheme="minorHAnsi" w:hAnsiTheme="minorHAnsi" w:cs="Arial"/>
          <w:rPrChange w:id="2677" w:author="Catherine Gleave" w:date="2017-11-14T09:52:00Z">
            <w:rPr>
              <w:rFonts w:ascii="Arial" w:hAnsi="Arial" w:cs="Arial"/>
            </w:rPr>
          </w:rPrChange>
        </w:rPr>
        <w:pPrChange w:id="2678" w:author="Catherine Gleave" w:date="2017-11-14T09:52:00Z">
          <w:pPr>
            <w:spacing w:after="0" w:line="360" w:lineRule="auto"/>
            <w:jc w:val="both"/>
          </w:pPr>
        </w:pPrChange>
      </w:pPr>
    </w:p>
    <w:p w14:paraId="2BD445A3" w14:textId="77777777" w:rsidR="00AF027D" w:rsidRPr="004B2B65" w:rsidRDefault="00AF027D" w:rsidP="004B2B65">
      <w:pPr>
        <w:spacing w:after="0" w:line="360" w:lineRule="auto"/>
        <w:jc w:val="both"/>
        <w:rPr>
          <w:rFonts w:asciiTheme="minorHAnsi" w:hAnsiTheme="minorHAnsi" w:cs="Arial"/>
          <w:rPrChange w:id="2679" w:author="Catherine Gleave" w:date="2017-11-14T09:52:00Z">
            <w:rPr>
              <w:rFonts w:ascii="Arial" w:hAnsi="Arial" w:cs="Arial"/>
            </w:rPr>
          </w:rPrChange>
        </w:rPr>
        <w:pPrChange w:id="2680" w:author="Catherine Gleave" w:date="2017-11-14T09:52:00Z">
          <w:pPr>
            <w:spacing w:after="0" w:line="360" w:lineRule="auto"/>
            <w:jc w:val="both"/>
          </w:pPr>
        </w:pPrChange>
      </w:pPr>
      <w:r w:rsidRPr="004B2B65">
        <w:rPr>
          <w:rFonts w:asciiTheme="minorHAnsi" w:hAnsiTheme="minorHAnsi" w:cs="Arial"/>
          <w:rPrChange w:id="2681" w:author="Catherine Gleave" w:date="2017-11-14T09:52:00Z">
            <w:rPr>
              <w:rFonts w:ascii="Arial" w:hAnsi="Arial" w:cs="Arial"/>
            </w:rPr>
          </w:rPrChange>
        </w:rPr>
        <w:t>7 Bedford Row</w:t>
      </w:r>
    </w:p>
    <w:p w14:paraId="09804FF7" w14:textId="77777777" w:rsidR="0006475F" w:rsidRPr="004B2B65" w:rsidRDefault="00AF027D" w:rsidP="004B2B65">
      <w:pPr>
        <w:pStyle w:val="LightGrid-Accent31"/>
        <w:spacing w:after="0" w:line="360" w:lineRule="auto"/>
        <w:ind w:left="0"/>
        <w:jc w:val="both"/>
        <w:rPr>
          <w:rFonts w:asciiTheme="minorHAnsi" w:hAnsiTheme="minorHAnsi" w:cs="Arial"/>
          <w:rPrChange w:id="2682" w:author="Catherine Gleave" w:date="2017-11-14T09:52:00Z">
            <w:rPr>
              <w:rFonts w:ascii="Arial" w:hAnsi="Arial" w:cs="Arial"/>
            </w:rPr>
          </w:rPrChange>
        </w:rPr>
        <w:pPrChange w:id="2683" w:author="Catherine Gleave" w:date="2017-11-14T09:52:00Z">
          <w:pPr>
            <w:pStyle w:val="LightGrid-Accent31"/>
            <w:spacing w:after="0" w:line="360" w:lineRule="auto"/>
            <w:ind w:left="0"/>
            <w:jc w:val="both"/>
          </w:pPr>
        </w:pPrChange>
      </w:pPr>
      <w:r w:rsidRPr="004B2B65">
        <w:rPr>
          <w:rFonts w:asciiTheme="minorHAnsi" w:hAnsiTheme="minorHAnsi" w:cs="Arial"/>
          <w:rPrChange w:id="2684" w:author="Catherine Gleave" w:date="2017-11-14T09:52:00Z">
            <w:rPr>
              <w:rFonts w:ascii="Arial" w:hAnsi="Arial" w:cs="Arial"/>
            </w:rPr>
          </w:rPrChange>
        </w:rPr>
        <w:t xml:space="preserve">London </w:t>
      </w:r>
    </w:p>
    <w:p w14:paraId="1A8870BA" w14:textId="77777777" w:rsidR="00AF027D" w:rsidRPr="004B2B65" w:rsidRDefault="00AF027D" w:rsidP="004B2B65">
      <w:pPr>
        <w:pStyle w:val="LightGrid-Accent31"/>
        <w:spacing w:after="0" w:line="360" w:lineRule="auto"/>
        <w:ind w:left="0"/>
        <w:jc w:val="both"/>
        <w:rPr>
          <w:rFonts w:asciiTheme="minorHAnsi" w:hAnsiTheme="minorHAnsi" w:cs="Arial"/>
          <w:b/>
          <w:rPrChange w:id="2685" w:author="Catherine Gleave" w:date="2017-11-14T09:52:00Z">
            <w:rPr>
              <w:rFonts w:ascii="Arial" w:hAnsi="Arial" w:cs="Arial"/>
              <w:b/>
            </w:rPr>
          </w:rPrChange>
        </w:rPr>
        <w:pPrChange w:id="2686" w:author="Catherine Gleave" w:date="2017-11-14T09:52:00Z">
          <w:pPr>
            <w:pStyle w:val="LightGrid-Accent31"/>
            <w:spacing w:after="0" w:line="360" w:lineRule="auto"/>
            <w:ind w:left="0"/>
            <w:jc w:val="both"/>
          </w:pPr>
        </w:pPrChange>
      </w:pPr>
      <w:r w:rsidRPr="004B2B65">
        <w:rPr>
          <w:rFonts w:asciiTheme="minorHAnsi" w:hAnsiTheme="minorHAnsi" w:cs="Arial"/>
          <w:rPrChange w:id="2687" w:author="Catherine Gleave" w:date="2017-11-14T09:52:00Z">
            <w:rPr>
              <w:rFonts w:ascii="Arial" w:hAnsi="Arial" w:cs="Arial"/>
            </w:rPr>
          </w:rPrChange>
        </w:rPr>
        <w:t>WC1R 4BS</w:t>
      </w:r>
    </w:p>
    <w:p w14:paraId="7F5959AC" w14:textId="77777777" w:rsidR="00AF027D" w:rsidRPr="004B2B65" w:rsidRDefault="00AF027D" w:rsidP="004B2B65">
      <w:pPr>
        <w:tabs>
          <w:tab w:val="left" w:pos="5565"/>
        </w:tabs>
        <w:spacing w:after="0" w:line="360" w:lineRule="auto"/>
        <w:jc w:val="both"/>
        <w:rPr>
          <w:rFonts w:asciiTheme="minorHAnsi" w:hAnsiTheme="minorHAnsi" w:cs="Arial"/>
          <w:rPrChange w:id="2688" w:author="Catherine Gleave" w:date="2017-11-14T09:52:00Z">
            <w:rPr>
              <w:rFonts w:ascii="Arial" w:hAnsi="Arial" w:cs="Arial"/>
            </w:rPr>
          </w:rPrChange>
        </w:rPr>
        <w:pPrChange w:id="2689" w:author="Catherine Gleave" w:date="2017-11-14T09:52:00Z">
          <w:pPr>
            <w:tabs>
              <w:tab w:val="left" w:pos="5565"/>
            </w:tabs>
            <w:spacing w:after="0" w:line="360" w:lineRule="auto"/>
            <w:jc w:val="both"/>
          </w:pPr>
        </w:pPrChange>
      </w:pPr>
    </w:p>
    <w:p w14:paraId="21D20DFA" w14:textId="7F63DD54" w:rsidR="0060623B" w:rsidRPr="004B2B65" w:rsidRDefault="00743262" w:rsidP="004B2B65">
      <w:pPr>
        <w:spacing w:after="0" w:line="360" w:lineRule="auto"/>
        <w:jc w:val="both"/>
        <w:rPr>
          <w:rFonts w:asciiTheme="minorHAnsi" w:hAnsiTheme="minorHAnsi" w:cs="Arial"/>
          <w:rPrChange w:id="2690" w:author="Catherine Gleave" w:date="2017-11-14T09:52:00Z">
            <w:rPr>
              <w:rFonts w:ascii="Arial" w:hAnsi="Arial" w:cs="Arial"/>
            </w:rPr>
          </w:rPrChange>
        </w:rPr>
        <w:pPrChange w:id="2691" w:author="Catherine Gleave" w:date="2017-11-14T09:52:00Z">
          <w:pPr>
            <w:spacing w:after="0" w:line="360" w:lineRule="auto"/>
            <w:jc w:val="both"/>
          </w:pPr>
        </w:pPrChange>
      </w:pPr>
      <w:ins w:id="2692" w:author="Rose Harvey" w:date="2017-11-13T17:24:00Z">
        <w:r w:rsidRPr="004B2B65">
          <w:rPr>
            <w:rFonts w:asciiTheme="minorHAnsi" w:hAnsiTheme="minorHAnsi" w:cs="Arial"/>
            <w:rPrChange w:id="2693" w:author="Catherine Gleave" w:date="2017-11-14T09:52:00Z">
              <w:rPr>
                <w:rFonts w:ascii="Arial" w:hAnsi="Arial" w:cs="Arial"/>
              </w:rPr>
            </w:rPrChange>
          </w:rPr>
          <w:t>November 2017</w:t>
        </w:r>
      </w:ins>
    </w:p>
    <w:sectPr w:rsidR="0060623B" w:rsidRPr="004B2B65" w:rsidSect="004B2B65">
      <w:headerReference w:type="default" r:id="rId8"/>
      <w:footerReference w:type="even" r:id="rId9"/>
      <w:footerReference w:type="default" r:id="rId10"/>
      <w:pgSz w:w="11905" w:h="16837"/>
      <w:pgMar w:top="2574" w:right="1440" w:bottom="1440" w:left="1440" w:header="28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CB474" w14:textId="77777777" w:rsidR="004B2B65" w:rsidRDefault="004B2B65">
      <w:pPr>
        <w:spacing w:after="0" w:line="240" w:lineRule="auto"/>
      </w:pPr>
      <w:r>
        <w:separator/>
      </w:r>
    </w:p>
  </w:endnote>
  <w:endnote w:type="continuationSeparator" w:id="0">
    <w:p w14:paraId="45191F10" w14:textId="77777777" w:rsidR="004B2B65" w:rsidRDefault="004B2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1C398" w14:textId="77777777" w:rsidR="004B2B65" w:rsidRDefault="004B2B65" w:rsidP="00AF02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B96FE3" w14:textId="77777777" w:rsidR="004B2B65" w:rsidRDefault="004B2B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CCDA5" w14:textId="407BF65C" w:rsidR="004B2B65" w:rsidRPr="003B4A99" w:rsidRDefault="004B2B65">
    <w:pPr>
      <w:pStyle w:val="Footer"/>
      <w:rPr>
        <w:rFonts w:ascii="Arial" w:hAnsi="Arial" w:cs="Arial"/>
        <w:sz w:val="20"/>
        <w:szCs w:val="20"/>
      </w:rPr>
    </w:pPr>
    <w:ins w:id="2694" w:author="Rose Harvey" w:date="2017-11-13T15:56:00Z">
      <w:r>
        <w:rPr>
          <w:rFonts w:ascii="Arial" w:hAnsi="Arial" w:cs="Arial"/>
          <w:sz w:val="20"/>
          <w:szCs w:val="20"/>
        </w:rPr>
        <w:t>Andrea Chute and Rose Harvey</w:t>
      </w:r>
    </w:ins>
    <w:r>
      <w:rPr>
        <w:rFonts w:ascii="Arial" w:hAnsi="Arial" w:cs="Arial"/>
        <w:sz w:val="20"/>
        <w:szCs w:val="20"/>
      </w:rPr>
      <w:t xml:space="preserve"> </w:t>
    </w:r>
    <w:r w:rsidRPr="003B4A99">
      <w:rPr>
        <w:rFonts w:ascii="Arial" w:hAnsi="Arial" w:cs="Arial"/>
        <w:sz w:val="20"/>
        <w:szCs w:val="20"/>
      </w:rPr>
      <w:t>– 7 Bedford Row      www.7br.co.uk</w:t>
    </w:r>
  </w:p>
  <w:p w14:paraId="5D7A05A9" w14:textId="77777777" w:rsidR="004B2B65" w:rsidRDefault="004B2B65" w:rsidP="00AF027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5EEAC" w14:textId="77777777" w:rsidR="004B2B65" w:rsidRDefault="004B2B65">
      <w:pPr>
        <w:spacing w:after="0" w:line="240" w:lineRule="auto"/>
      </w:pPr>
      <w:r>
        <w:separator/>
      </w:r>
    </w:p>
  </w:footnote>
  <w:footnote w:type="continuationSeparator" w:id="0">
    <w:p w14:paraId="612CE6CF" w14:textId="77777777" w:rsidR="004B2B65" w:rsidRDefault="004B2B65">
      <w:pPr>
        <w:spacing w:after="0" w:line="240" w:lineRule="auto"/>
      </w:pPr>
      <w:r>
        <w:continuationSeparator/>
      </w:r>
    </w:p>
  </w:footnote>
  <w:footnote w:id="1">
    <w:p w14:paraId="22B9D60D" w14:textId="77777777" w:rsidR="004B2B65" w:rsidRDefault="004B2B65" w:rsidP="00AF027D">
      <w:pPr>
        <w:pStyle w:val="FootnoteText"/>
      </w:pPr>
      <w:r>
        <w:rPr>
          <w:rStyle w:val="FootnoteCharacters"/>
        </w:rPr>
        <w:footnoteRef/>
      </w:r>
      <w:r>
        <w:tab/>
        <w:t xml:space="preserve"> </w:t>
      </w:r>
      <w:proofErr w:type="spellStart"/>
      <w:r>
        <w:t>Dunnachie</w:t>
      </w:r>
      <w:proofErr w:type="spellEnd"/>
      <w:r>
        <w:t xml:space="preserve"> v Kingston Upon Hull City Council [2004] IRLR 727 HL</w:t>
      </w:r>
    </w:p>
  </w:footnote>
  <w:footnote w:id="2">
    <w:p w14:paraId="4E55791A" w14:textId="77777777" w:rsidR="004B2B65" w:rsidRDefault="004B2B65" w:rsidP="00AF027D">
      <w:pPr>
        <w:pStyle w:val="FootnoteText"/>
      </w:pPr>
      <w:r>
        <w:rPr>
          <w:rStyle w:val="FootnoteCharacters"/>
        </w:rPr>
        <w:footnoteRef/>
      </w:r>
      <w:r>
        <w:tab/>
        <w:t xml:space="preserve"> Dignity Funerals Ltd v Bunce [2005] IRLR 189 (Ct of Session)</w:t>
      </w:r>
    </w:p>
  </w:footnote>
  <w:footnote w:id="3">
    <w:p w14:paraId="2654712C" w14:textId="77777777" w:rsidR="004B2B65" w:rsidRDefault="004B2B65">
      <w:pPr>
        <w:pStyle w:val="FootnoteText"/>
      </w:pPr>
      <w:r>
        <w:rPr>
          <w:rStyle w:val="FootnoteCharacters"/>
        </w:rPr>
        <w:footnoteRef/>
      </w:r>
      <w:r>
        <w:tab/>
        <w:t xml:space="preserve"> </w:t>
      </w:r>
      <w:proofErr w:type="spellStart"/>
      <w:r>
        <w:t>Hollier</w:t>
      </w:r>
      <w:proofErr w:type="spellEnd"/>
      <w:r>
        <w:t xml:space="preserve"> v </w:t>
      </w:r>
      <w:proofErr w:type="spellStart"/>
      <w:r>
        <w:t>Plysu</w:t>
      </w:r>
      <w:proofErr w:type="spellEnd"/>
      <w:r>
        <w:t xml:space="preserve"> Ltd [1983] IRLR 260</w:t>
      </w:r>
    </w:p>
  </w:footnote>
  <w:footnote w:id="4">
    <w:p w14:paraId="1086594A" w14:textId="77777777" w:rsidR="004B2B65" w:rsidRDefault="004B2B65">
      <w:pPr>
        <w:pStyle w:val="FootnoteText"/>
      </w:pPr>
      <w:r>
        <w:rPr>
          <w:rStyle w:val="FootnoteCharacters"/>
        </w:rPr>
        <w:footnoteRef/>
      </w:r>
      <w:r>
        <w:tab/>
        <w:t xml:space="preserve"> Crosville Wales Ltd v Tracey (No 2) [1996] IRLR 91</w:t>
      </w:r>
    </w:p>
  </w:footnote>
  <w:footnote w:id="5">
    <w:p w14:paraId="0D1C171F" w14:textId="77777777" w:rsidR="004B2B65" w:rsidRPr="00285A8B" w:rsidRDefault="004B2B65" w:rsidP="00AF027D">
      <w:pPr>
        <w:widowControl w:val="0"/>
        <w:tabs>
          <w:tab w:val="left" w:pos="4254"/>
        </w:tabs>
        <w:spacing w:after="0" w:line="240" w:lineRule="auto"/>
        <w:ind w:left="425" w:hanging="425"/>
        <w:rPr>
          <w:sz w:val="20"/>
          <w:szCs w:val="20"/>
        </w:rPr>
      </w:pPr>
      <w:r>
        <w:rPr>
          <w:rStyle w:val="FootnoteCharacters"/>
        </w:rPr>
        <w:footnoteRef/>
      </w:r>
      <w:r>
        <w:tab/>
      </w:r>
      <w:r w:rsidRPr="00285A8B">
        <w:rPr>
          <w:sz w:val="20"/>
          <w:szCs w:val="20"/>
        </w:rPr>
        <w:t>Galloway v Export Packing Services Ltd [1975] IRLR 306.</w:t>
      </w:r>
    </w:p>
  </w:footnote>
  <w:footnote w:id="6">
    <w:p w14:paraId="09AFAC53" w14:textId="77777777" w:rsidR="004B2B65" w:rsidRPr="00285A8B" w:rsidRDefault="004B2B65" w:rsidP="00285A8B">
      <w:pPr>
        <w:widowControl w:val="0"/>
        <w:tabs>
          <w:tab w:val="left" w:pos="4254"/>
        </w:tabs>
        <w:spacing w:after="0" w:line="240" w:lineRule="auto"/>
        <w:ind w:left="425" w:hanging="425"/>
        <w:rPr>
          <w:sz w:val="20"/>
          <w:szCs w:val="20"/>
        </w:rPr>
      </w:pPr>
      <w:r w:rsidRPr="00285A8B">
        <w:rPr>
          <w:rStyle w:val="FootnoteCharacters"/>
          <w:sz w:val="20"/>
          <w:szCs w:val="20"/>
        </w:rPr>
        <w:footnoteRef/>
      </w:r>
      <w:r w:rsidRPr="00285A8B">
        <w:rPr>
          <w:sz w:val="20"/>
          <w:szCs w:val="20"/>
        </w:rPr>
        <w:tab/>
        <w:t xml:space="preserve">Susie </w:t>
      </w:r>
      <w:proofErr w:type="spellStart"/>
      <w:r w:rsidRPr="00285A8B">
        <w:rPr>
          <w:sz w:val="20"/>
          <w:szCs w:val="20"/>
        </w:rPr>
        <w:t>Radin</w:t>
      </w:r>
      <w:proofErr w:type="spellEnd"/>
      <w:r w:rsidRPr="00285A8B">
        <w:rPr>
          <w:sz w:val="20"/>
          <w:szCs w:val="20"/>
        </w:rPr>
        <w:t xml:space="preserve"> Ltd v GMB [2004] IRLR 400, CA; Smith v Cherry Lewis Ltd (In receivership) [2005] IRLR 86, EAT</w:t>
      </w:r>
    </w:p>
  </w:footnote>
  <w:footnote w:id="7">
    <w:p w14:paraId="33729823" w14:textId="77777777" w:rsidR="004B2B65" w:rsidRPr="00285A8B" w:rsidRDefault="004B2B65" w:rsidP="00285A8B">
      <w:pPr>
        <w:pStyle w:val="FootnoteText"/>
        <w:ind w:left="425" w:hanging="425"/>
      </w:pPr>
      <w:r w:rsidRPr="00285A8B">
        <w:rPr>
          <w:rStyle w:val="FootnoteCharacters"/>
        </w:rPr>
        <w:footnoteRef/>
      </w:r>
      <w:r w:rsidRPr="00285A8B">
        <w:tab/>
        <w:t>Chelsea Football Club &amp; Athletic Co Ltd v Heath [1981] IRLR 73 (EAT)</w:t>
      </w:r>
    </w:p>
  </w:footnote>
  <w:footnote w:id="8">
    <w:p w14:paraId="4E434218" w14:textId="77777777" w:rsidR="004B2B65" w:rsidRPr="00285A8B" w:rsidRDefault="004B2B65" w:rsidP="00285A8B">
      <w:pPr>
        <w:pStyle w:val="FootnoteText"/>
        <w:ind w:left="425" w:hanging="425"/>
      </w:pPr>
      <w:r w:rsidRPr="00285A8B">
        <w:rPr>
          <w:rStyle w:val="FootnoteCharacters"/>
        </w:rPr>
        <w:footnoteRef/>
      </w:r>
      <w:r w:rsidRPr="00285A8B">
        <w:tab/>
        <w:t xml:space="preserve"> Digital v Clements [1998] IRLR 134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00658" w14:textId="0848D642" w:rsidR="004B2B65" w:rsidRDefault="004B2B65" w:rsidP="00AF027D">
    <w:pPr>
      <w:tabs>
        <w:tab w:val="center" w:pos="4879"/>
      </w:tabs>
      <w:jc w:val="both"/>
      <w:rPr>
        <w:rFonts w:ascii="Arial" w:hAnsi="Arial" w:cs="Arial"/>
        <w:b/>
        <w:sz w:val="32"/>
        <w:szCs w:val="32"/>
      </w:rPr>
    </w:pPr>
    <w:r>
      <w:rPr>
        <w:rFonts w:ascii="Arial" w:hAnsi="Arial" w:cs="Arial"/>
        <w:noProof/>
        <w:lang w:eastAsia="en-GB"/>
      </w:rPr>
      <w:drawing>
        <wp:anchor distT="0" distB="0" distL="114300" distR="114300" simplePos="0" relativeHeight="251658752" behindDoc="0" locked="0" layoutInCell="1" allowOverlap="1" wp14:anchorId="7DDC4B0E" wp14:editId="59860097">
          <wp:simplePos x="0" y="0"/>
          <wp:positionH relativeFrom="column">
            <wp:posOffset>4501661</wp:posOffset>
          </wp:positionH>
          <wp:positionV relativeFrom="paragraph">
            <wp:posOffset>3810</wp:posOffset>
          </wp:positionV>
          <wp:extent cx="1677621" cy="1191157"/>
          <wp:effectExtent l="0" t="0" r="0" b="9525"/>
          <wp:wrapThrough wrapText="bothSides">
            <wp:wrapPolygon edited="0">
              <wp:start x="0" y="0"/>
              <wp:lineTo x="0" y="21427"/>
              <wp:lineTo x="21346" y="21427"/>
              <wp:lineTo x="213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os-transparent.jpg"/>
                  <pic:cNvPicPr/>
                </pic:nvPicPr>
                <pic:blipFill>
                  <a:blip r:embed="rId1">
                    <a:extLst>
                      <a:ext uri="{28A0092B-C50C-407E-A947-70E740481C1C}">
                        <a14:useLocalDpi xmlns:a14="http://schemas.microsoft.com/office/drawing/2010/main" val="0"/>
                      </a:ext>
                    </a:extLst>
                  </a:blip>
                  <a:stretch>
                    <a:fillRect/>
                  </a:stretch>
                </pic:blipFill>
                <pic:spPr>
                  <a:xfrm>
                    <a:off x="0" y="0"/>
                    <a:ext cx="1677621" cy="1191157"/>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mc:AlternateContent>
        <mc:Choice Requires="wps">
          <w:drawing>
            <wp:anchor distT="0" distB="0" distL="114300" distR="114300" simplePos="0" relativeHeight="251657728" behindDoc="0" locked="0" layoutInCell="1" allowOverlap="1" wp14:anchorId="3311F83F" wp14:editId="536D49EC">
              <wp:simplePos x="0" y="0"/>
              <wp:positionH relativeFrom="column">
                <wp:posOffset>5793105</wp:posOffset>
              </wp:positionH>
              <wp:positionV relativeFrom="paragraph">
                <wp:posOffset>-136525</wp:posOffset>
              </wp:positionV>
              <wp:extent cx="310515" cy="432435"/>
              <wp:effectExtent l="0" t="0" r="20955" b="2476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432435"/>
                      </a:xfrm>
                      <a:prstGeom prst="rect">
                        <a:avLst/>
                      </a:prstGeom>
                      <a:solidFill>
                        <a:srgbClr val="FFFFFF"/>
                      </a:solidFill>
                      <a:ln w="12700">
                        <a:solidFill>
                          <a:srgbClr val="FFFFFF"/>
                        </a:solidFill>
                        <a:miter lim="800000"/>
                        <a:headEnd/>
                        <a:tailEnd/>
                      </a:ln>
                    </wps:spPr>
                    <wps:txbx>
                      <w:txbxContent>
                        <w:p w14:paraId="3803CD78" w14:textId="77777777" w:rsidR="004B2B65" w:rsidRDefault="004B2B65"/>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311F83F" id="_x0000_t202" coordsize="21600,21600" o:spt="202" path="m,l,21600r21600,l21600,xe">
              <v:stroke joinstyle="miter"/>
              <v:path gradientshapeok="t" o:connecttype="rect"/>
            </v:shapetype>
            <v:shape id="Text Box 13" o:spid="_x0000_s1026" type="#_x0000_t202" style="position:absolute;left:0;text-align:left;margin-left:456.15pt;margin-top:-10.75pt;width:24.45pt;height:34.0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" strokecolor="white" strokeweight="1pt">
              <v:textbox style="mso-fit-shape-to-text:t">
                <w:txbxContent>
                  <w:p w14:paraId="3803CD78" w14:textId="77777777" w:rsidR="004B2B65" w:rsidRDefault="004B2B65"/>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BEE56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3"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4"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5" w15:restartNumberingAfterBreak="0">
    <w:nsid w:val="00000005"/>
    <w:multiLevelType w:val="multilevel"/>
    <w:tmpl w:val="00000005"/>
    <w:name w:val="WW8Num5"/>
    <w:lvl w:ilvl="0">
      <w:start w:val="1"/>
      <w:numFmt w:val="bullet"/>
      <w:lvlText w:val=""/>
      <w:lvlJc w:val="left"/>
      <w:pPr>
        <w:tabs>
          <w:tab w:val="num" w:pos="0"/>
        </w:tabs>
        <w:ind w:left="1440" w:hanging="360"/>
      </w:pPr>
      <w:rPr>
        <w:rFonts w:ascii="Symbol" w:hAnsi="Symbol" w:cs="Tahoma"/>
      </w:rPr>
    </w:lvl>
    <w:lvl w:ilvl="1">
      <w:start w:val="1"/>
      <w:numFmt w:val="bullet"/>
      <w:lvlText w:val="o"/>
      <w:lvlJc w:val="left"/>
      <w:pPr>
        <w:tabs>
          <w:tab w:val="num" w:pos="0"/>
        </w:tabs>
        <w:ind w:left="2160" w:hanging="360"/>
      </w:pPr>
      <w:rPr>
        <w:rFonts w:ascii="Courier New" w:hAnsi="Courier New" w:cs="Tahoma"/>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cs="Tahoma"/>
      </w:rPr>
    </w:lvl>
    <w:lvl w:ilvl="4">
      <w:start w:val="1"/>
      <w:numFmt w:val="bullet"/>
      <w:lvlText w:val="o"/>
      <w:lvlJc w:val="left"/>
      <w:pPr>
        <w:tabs>
          <w:tab w:val="num" w:pos="0"/>
        </w:tabs>
        <w:ind w:left="4320" w:hanging="360"/>
      </w:pPr>
      <w:rPr>
        <w:rFonts w:ascii="Courier New" w:hAnsi="Courier New" w:cs="Tahoma"/>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cs="Tahoma"/>
      </w:rPr>
    </w:lvl>
    <w:lvl w:ilvl="7">
      <w:start w:val="1"/>
      <w:numFmt w:val="bullet"/>
      <w:lvlText w:val="o"/>
      <w:lvlJc w:val="left"/>
      <w:pPr>
        <w:tabs>
          <w:tab w:val="num" w:pos="0"/>
        </w:tabs>
        <w:ind w:left="6480" w:hanging="360"/>
      </w:pPr>
      <w:rPr>
        <w:rFonts w:ascii="Courier New" w:hAnsi="Courier New" w:cs="Tahoma"/>
      </w:rPr>
    </w:lvl>
    <w:lvl w:ilvl="8">
      <w:start w:val="1"/>
      <w:numFmt w:val="bullet"/>
      <w:lvlText w:val=""/>
      <w:lvlJc w:val="left"/>
      <w:pPr>
        <w:tabs>
          <w:tab w:val="num" w:pos="0"/>
        </w:tabs>
        <w:ind w:left="7200" w:hanging="360"/>
      </w:pPr>
      <w:rPr>
        <w:rFonts w:ascii="Wingdings" w:hAnsi="Wingdings"/>
      </w:rPr>
    </w:lvl>
  </w:abstractNum>
  <w:abstractNum w:abstractNumId="6" w15:restartNumberingAfterBreak="0">
    <w:nsid w:val="00000006"/>
    <w:multiLevelType w:val="singleLevel"/>
    <w:tmpl w:val="00000006"/>
    <w:name w:val="WW8Num6"/>
    <w:lvl w:ilvl="0">
      <w:start w:val="1"/>
      <w:numFmt w:val="bullet"/>
      <w:lvlText w:val=""/>
      <w:lvlJc w:val="left"/>
      <w:pPr>
        <w:tabs>
          <w:tab w:val="num" w:pos="0"/>
        </w:tabs>
        <w:ind w:left="1800" w:hanging="360"/>
      </w:pPr>
      <w:rPr>
        <w:rFonts w:ascii="Symbol" w:hAnsi="Symbol"/>
      </w:rPr>
    </w:lvl>
  </w:abstractNum>
  <w:abstractNum w:abstractNumId="7"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1"/>
      <w:numFmt w:val="decimal"/>
      <w:lvlText w:val="%2"/>
      <w:lvlJc w:val="left"/>
      <w:pPr>
        <w:tabs>
          <w:tab w:val="num" w:pos="0"/>
        </w:tabs>
        <w:ind w:left="1440" w:hanging="360"/>
      </w:pPr>
    </w:lvl>
    <w:lvl w:ilvl="2">
      <w:start w:val="13"/>
      <w:numFmt w:val="decimal"/>
      <w:lvlText w:val="%3."/>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ahoma"/>
      </w:rPr>
    </w:lvl>
    <w:lvl w:ilvl="5">
      <w:start w:val="1"/>
      <w:numFmt w:val="lowerRoman"/>
      <w:lvlText w:val="%6."/>
      <w:lvlJc w:val="right"/>
      <w:pPr>
        <w:tabs>
          <w:tab w:val="num" w:pos="0"/>
        </w:tabs>
        <w:ind w:left="4320" w:hanging="360"/>
      </w:p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ahoma"/>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9"/>
    <w:multiLevelType w:val="multilevel"/>
    <w:tmpl w:val="72E432C6"/>
    <w:name w:val="WW8Num9"/>
    <w:lvl w:ilvl="0">
      <w:start w:val="1"/>
      <w:numFmt w:val="decimal"/>
      <w:lvlText w:val="%1."/>
      <w:lvlJc w:val="left"/>
      <w:pPr>
        <w:tabs>
          <w:tab w:val="num" w:pos="-360"/>
        </w:tabs>
        <w:ind w:left="720" w:hanging="72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2160" w:hanging="360"/>
      </w:pPr>
      <w:rPr>
        <w:rFonts w:ascii="Symbol" w:hAnsi="Symbol"/>
      </w:rPr>
    </w:lvl>
  </w:abstractNum>
  <w:abstractNum w:abstractNumId="11" w15:restartNumberingAfterBreak="0">
    <w:nsid w:val="0000000B"/>
    <w:multiLevelType w:val="singleLevel"/>
    <w:tmpl w:val="0000000B"/>
    <w:name w:val="WW8Num11"/>
    <w:lvl w:ilvl="0">
      <w:start w:val="1"/>
      <w:numFmt w:val="bullet"/>
      <w:lvlText w:val=""/>
      <w:lvlJc w:val="left"/>
      <w:pPr>
        <w:tabs>
          <w:tab w:val="num" w:pos="0"/>
        </w:tabs>
        <w:ind w:left="1494" w:hanging="360"/>
      </w:pPr>
      <w:rPr>
        <w:rFonts w:ascii="Symbol" w:hAnsi="Symbol"/>
      </w:rPr>
    </w:lvl>
  </w:abstractNum>
  <w:abstractNum w:abstractNumId="12" w15:restartNumberingAfterBreak="0">
    <w:nsid w:val="0000000C"/>
    <w:multiLevelType w:val="singleLevel"/>
    <w:tmpl w:val="0000000C"/>
    <w:name w:val="WW8Num12"/>
    <w:lvl w:ilvl="0">
      <w:start w:val="17"/>
      <w:numFmt w:val="decimal"/>
      <w:lvlText w:val="%1"/>
      <w:lvlJc w:val="left"/>
      <w:pPr>
        <w:tabs>
          <w:tab w:val="num" w:pos="0"/>
        </w:tabs>
        <w:ind w:left="1070" w:hanging="360"/>
      </w:pPr>
      <w:rPr>
        <w:b w:val="0"/>
        <w:sz w:val="24"/>
        <w:szCs w:val="24"/>
      </w:rPr>
    </w:lvl>
  </w:abstractNum>
  <w:abstractNum w:abstractNumId="13"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b w:val="0"/>
      </w:rPr>
    </w:lvl>
  </w:abstractNum>
  <w:abstractNum w:abstractNumId="14" w15:restartNumberingAfterBreak="0">
    <w:nsid w:val="0000000E"/>
    <w:multiLevelType w:val="singleLevel"/>
    <w:tmpl w:val="0000000E"/>
    <w:name w:val="WW8Num14"/>
    <w:lvl w:ilvl="0">
      <w:start w:val="1"/>
      <w:numFmt w:val="bullet"/>
      <w:lvlText w:val=""/>
      <w:lvlJc w:val="left"/>
      <w:pPr>
        <w:tabs>
          <w:tab w:val="num" w:pos="0"/>
        </w:tabs>
        <w:ind w:left="1440" w:hanging="360"/>
      </w:pPr>
      <w:rPr>
        <w:rFonts w:ascii="Symbol" w:hAnsi="Symbol"/>
      </w:rPr>
    </w:lvl>
  </w:abstractNum>
  <w:abstractNum w:abstractNumId="15" w15:restartNumberingAfterBreak="0">
    <w:nsid w:val="0000000F"/>
    <w:multiLevelType w:val="singleLevel"/>
    <w:tmpl w:val="0000000F"/>
    <w:name w:val="WW8Num15"/>
    <w:lvl w:ilvl="0">
      <w:start w:val="1"/>
      <w:numFmt w:val="lowerLetter"/>
      <w:lvlText w:val="%1)"/>
      <w:lvlJc w:val="left"/>
      <w:pPr>
        <w:tabs>
          <w:tab w:val="num" w:pos="0"/>
        </w:tabs>
        <w:ind w:left="1080" w:hanging="360"/>
      </w:pPr>
      <w:rPr>
        <w:rFonts w:ascii="Symbol" w:hAnsi="Symbol"/>
      </w:rPr>
    </w:lvl>
  </w:abstractNum>
  <w:abstractNum w:abstractNumId="16" w15:restartNumberingAfterBreak="0">
    <w:nsid w:val="00000010"/>
    <w:multiLevelType w:val="singleLevel"/>
    <w:tmpl w:val="00000010"/>
    <w:name w:val="WW8Num16"/>
    <w:lvl w:ilvl="0">
      <w:start w:val="1"/>
      <w:numFmt w:val="bullet"/>
      <w:lvlText w:val=""/>
      <w:lvlJc w:val="left"/>
      <w:pPr>
        <w:tabs>
          <w:tab w:val="num" w:pos="0"/>
        </w:tabs>
        <w:ind w:left="1080" w:hanging="360"/>
      </w:pPr>
      <w:rPr>
        <w:rFonts w:ascii="Symbol" w:hAnsi="Symbol"/>
        <w:b w:val="0"/>
        <w:sz w:val="24"/>
        <w:szCs w:val="24"/>
      </w:rPr>
    </w:lvl>
  </w:abstractNum>
  <w:abstractNum w:abstractNumId="17" w15:restartNumberingAfterBreak="0">
    <w:nsid w:val="00000011"/>
    <w:multiLevelType w:val="singleLevel"/>
    <w:tmpl w:val="00000011"/>
    <w:name w:val="WW8Num17"/>
    <w:lvl w:ilvl="0">
      <w:start w:val="1"/>
      <w:numFmt w:val="bullet"/>
      <w:lvlText w:val=""/>
      <w:lvlJc w:val="left"/>
      <w:pPr>
        <w:tabs>
          <w:tab w:val="num" w:pos="0"/>
        </w:tabs>
        <w:ind w:left="1494" w:hanging="360"/>
      </w:pPr>
      <w:rPr>
        <w:rFonts w:ascii="Symbol" w:hAnsi="Symbol"/>
      </w:rPr>
    </w:lvl>
  </w:abstractNum>
  <w:abstractNum w:abstractNumId="18" w15:restartNumberingAfterBreak="0">
    <w:nsid w:val="00000012"/>
    <w:multiLevelType w:val="multilevel"/>
    <w:tmpl w:val="00000012"/>
    <w:name w:val="WW8Num18"/>
    <w:lvl w:ilvl="0">
      <w:start w:val="1"/>
      <w:numFmt w:val="lowerLetter"/>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rPr>
    </w:lvl>
    <w:lvl w:ilvl="2">
      <w:start w:val="1"/>
      <w:numFmt w:val="lowerRoman"/>
      <w:lvlText w:val="%3."/>
      <w:lvlJc w:val="right"/>
      <w:pPr>
        <w:tabs>
          <w:tab w:val="num" w:pos="0"/>
        </w:tabs>
        <w:ind w:left="2160" w:hanging="180"/>
      </w:pPr>
    </w:lvl>
    <w:lvl w:ilvl="3">
      <w:start w:val="16"/>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3"/>
    <w:multiLevelType w:val="multilevel"/>
    <w:tmpl w:val="00000013"/>
    <w:name w:val="WW8Num19"/>
    <w:lvl w:ilvl="0">
      <w:start w:val="1"/>
      <w:numFmt w:val="bullet"/>
      <w:lvlText w:val=""/>
      <w:lvlJc w:val="left"/>
      <w:pPr>
        <w:tabs>
          <w:tab w:val="num" w:pos="0"/>
        </w:tabs>
        <w:ind w:left="3690" w:hanging="360"/>
      </w:pPr>
      <w:rPr>
        <w:rFonts w:ascii="Symbol" w:hAnsi="Symbol"/>
      </w:rPr>
    </w:lvl>
    <w:lvl w:ilvl="1">
      <w:start w:val="1"/>
      <w:numFmt w:val="bullet"/>
      <w:lvlText w:val="o"/>
      <w:lvlJc w:val="left"/>
      <w:pPr>
        <w:tabs>
          <w:tab w:val="num" w:pos="0"/>
        </w:tabs>
        <w:ind w:left="4755" w:hanging="360"/>
      </w:pPr>
      <w:rPr>
        <w:rFonts w:ascii="Courier New" w:hAnsi="Courier New" w:cs="Tahoma"/>
      </w:rPr>
    </w:lvl>
    <w:lvl w:ilvl="2">
      <w:start w:val="1"/>
      <w:numFmt w:val="bullet"/>
      <w:lvlText w:val=""/>
      <w:lvlJc w:val="left"/>
      <w:pPr>
        <w:tabs>
          <w:tab w:val="num" w:pos="0"/>
        </w:tabs>
        <w:ind w:left="5130" w:hanging="360"/>
      </w:pPr>
      <w:rPr>
        <w:rFonts w:ascii="Wingdings" w:hAnsi="Wingdings"/>
      </w:rPr>
    </w:lvl>
    <w:lvl w:ilvl="3">
      <w:start w:val="1"/>
      <w:numFmt w:val="bullet"/>
      <w:lvlText w:val=""/>
      <w:lvlJc w:val="left"/>
      <w:pPr>
        <w:tabs>
          <w:tab w:val="num" w:pos="0"/>
        </w:tabs>
        <w:ind w:left="5850" w:hanging="360"/>
      </w:pPr>
      <w:rPr>
        <w:rFonts w:ascii="Symbol" w:hAnsi="Symbol"/>
      </w:rPr>
    </w:lvl>
    <w:lvl w:ilvl="4">
      <w:start w:val="1"/>
      <w:numFmt w:val="bullet"/>
      <w:lvlText w:val="o"/>
      <w:lvlJc w:val="left"/>
      <w:pPr>
        <w:tabs>
          <w:tab w:val="num" w:pos="0"/>
        </w:tabs>
        <w:ind w:left="6570" w:hanging="360"/>
      </w:pPr>
      <w:rPr>
        <w:rFonts w:ascii="Courier New" w:hAnsi="Courier New" w:cs="Tahoma"/>
      </w:rPr>
    </w:lvl>
    <w:lvl w:ilvl="5">
      <w:start w:val="1"/>
      <w:numFmt w:val="bullet"/>
      <w:lvlText w:val=""/>
      <w:lvlJc w:val="left"/>
      <w:pPr>
        <w:tabs>
          <w:tab w:val="num" w:pos="0"/>
        </w:tabs>
        <w:ind w:left="7290" w:hanging="360"/>
      </w:pPr>
      <w:rPr>
        <w:rFonts w:ascii="Wingdings" w:hAnsi="Wingdings"/>
      </w:rPr>
    </w:lvl>
    <w:lvl w:ilvl="6">
      <w:start w:val="1"/>
      <w:numFmt w:val="bullet"/>
      <w:lvlText w:val=""/>
      <w:lvlJc w:val="left"/>
      <w:pPr>
        <w:tabs>
          <w:tab w:val="num" w:pos="0"/>
        </w:tabs>
        <w:ind w:left="8010" w:hanging="360"/>
      </w:pPr>
      <w:rPr>
        <w:rFonts w:ascii="Symbol" w:hAnsi="Symbol"/>
      </w:rPr>
    </w:lvl>
    <w:lvl w:ilvl="7">
      <w:start w:val="1"/>
      <w:numFmt w:val="bullet"/>
      <w:lvlText w:val="o"/>
      <w:lvlJc w:val="left"/>
      <w:pPr>
        <w:tabs>
          <w:tab w:val="num" w:pos="0"/>
        </w:tabs>
        <w:ind w:left="8730" w:hanging="360"/>
      </w:pPr>
      <w:rPr>
        <w:rFonts w:ascii="Courier New" w:hAnsi="Courier New" w:cs="Tahoma"/>
      </w:rPr>
    </w:lvl>
    <w:lvl w:ilvl="8">
      <w:start w:val="1"/>
      <w:numFmt w:val="bullet"/>
      <w:lvlText w:val=""/>
      <w:lvlJc w:val="left"/>
      <w:pPr>
        <w:tabs>
          <w:tab w:val="num" w:pos="0"/>
        </w:tabs>
        <w:ind w:left="9450" w:hanging="360"/>
      </w:pPr>
      <w:rPr>
        <w:rFonts w:ascii="Wingdings" w:hAnsi="Wingdings"/>
      </w:rPr>
    </w:lvl>
  </w:abstractNum>
  <w:abstractNum w:abstractNumId="20"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21" w15:restartNumberingAfterBreak="0">
    <w:nsid w:val="034647DD"/>
    <w:multiLevelType w:val="hybridMultilevel"/>
    <w:tmpl w:val="30C68F0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68D716C"/>
    <w:multiLevelType w:val="hybridMultilevel"/>
    <w:tmpl w:val="A648BD30"/>
    <w:lvl w:ilvl="0" w:tplc="7D42D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F347125"/>
    <w:multiLevelType w:val="hybridMultilevel"/>
    <w:tmpl w:val="03C4CF04"/>
    <w:lvl w:ilvl="0" w:tplc="C4F6C20E">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136093A"/>
    <w:multiLevelType w:val="hybridMultilevel"/>
    <w:tmpl w:val="6C6CF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15E6E04"/>
    <w:multiLevelType w:val="hybridMultilevel"/>
    <w:tmpl w:val="CCC2C39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4917572"/>
    <w:multiLevelType w:val="hybridMultilevel"/>
    <w:tmpl w:val="E0B6661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AD90781"/>
    <w:multiLevelType w:val="hybridMultilevel"/>
    <w:tmpl w:val="3B12A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D3B6C13"/>
    <w:multiLevelType w:val="hybridMultilevel"/>
    <w:tmpl w:val="B2A62B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F133753"/>
    <w:multiLevelType w:val="hybridMultilevel"/>
    <w:tmpl w:val="5CA00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08D49E7"/>
    <w:multiLevelType w:val="hybridMultilevel"/>
    <w:tmpl w:val="CD1090A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3CC60CA"/>
    <w:multiLevelType w:val="hybridMultilevel"/>
    <w:tmpl w:val="F476D6E8"/>
    <w:lvl w:ilvl="0" w:tplc="04090003">
      <w:start w:val="1"/>
      <w:numFmt w:val="bullet"/>
      <w:lvlText w:val="o"/>
      <w:lvlJc w:val="left"/>
      <w:pPr>
        <w:ind w:left="1145" w:hanging="360"/>
      </w:pPr>
      <w:rPr>
        <w:rFonts w:ascii="Courier New" w:hAnsi="Courier New"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2" w15:restartNumberingAfterBreak="0">
    <w:nsid w:val="34736108"/>
    <w:multiLevelType w:val="hybridMultilevel"/>
    <w:tmpl w:val="52C6DCB4"/>
    <w:lvl w:ilvl="0" w:tplc="04090011">
      <w:start w:val="1"/>
      <w:numFmt w:val="decimal"/>
      <w:lvlText w:val="%1)"/>
      <w:lvlJc w:val="left"/>
      <w:pPr>
        <w:ind w:left="1507" w:hanging="360"/>
      </w:p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33" w15:restartNumberingAfterBreak="0">
    <w:nsid w:val="34B012FD"/>
    <w:multiLevelType w:val="hybridMultilevel"/>
    <w:tmpl w:val="6A8A98EE"/>
    <w:lvl w:ilvl="0" w:tplc="555E634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37514A87"/>
    <w:multiLevelType w:val="hybridMultilevel"/>
    <w:tmpl w:val="F47AADBC"/>
    <w:lvl w:ilvl="0" w:tplc="99BE96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B457537"/>
    <w:multiLevelType w:val="hybridMultilevel"/>
    <w:tmpl w:val="CC90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DF054D4"/>
    <w:multiLevelType w:val="hybridMultilevel"/>
    <w:tmpl w:val="3976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B1065E"/>
    <w:multiLevelType w:val="hybridMultilevel"/>
    <w:tmpl w:val="D00E56C8"/>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4A921A3D"/>
    <w:multiLevelType w:val="hybridMultilevel"/>
    <w:tmpl w:val="EA36A43A"/>
    <w:lvl w:ilvl="0" w:tplc="2D22E9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FEF54B6"/>
    <w:multiLevelType w:val="hybridMultilevel"/>
    <w:tmpl w:val="92763378"/>
    <w:lvl w:ilvl="0" w:tplc="83168B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18509C6"/>
    <w:multiLevelType w:val="hybridMultilevel"/>
    <w:tmpl w:val="347622B6"/>
    <w:lvl w:ilvl="0" w:tplc="B9A48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1C0A07"/>
    <w:multiLevelType w:val="hybridMultilevel"/>
    <w:tmpl w:val="D8700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942226F"/>
    <w:multiLevelType w:val="hybridMultilevel"/>
    <w:tmpl w:val="C188F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177178"/>
    <w:multiLevelType w:val="hybridMultilevel"/>
    <w:tmpl w:val="C5FE4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211F13"/>
    <w:multiLevelType w:val="hybridMultilevel"/>
    <w:tmpl w:val="CC66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9"/>
  </w:num>
  <w:num w:numId="7">
    <w:abstractNumId w:val="11"/>
  </w:num>
  <w:num w:numId="8">
    <w:abstractNumId w:val="13"/>
  </w:num>
  <w:num w:numId="9">
    <w:abstractNumId w:val="14"/>
  </w:num>
  <w:num w:numId="10">
    <w:abstractNumId w:val="19"/>
  </w:num>
  <w:num w:numId="11">
    <w:abstractNumId w:val="20"/>
  </w:num>
  <w:num w:numId="12">
    <w:abstractNumId w:val="28"/>
  </w:num>
  <w:num w:numId="13">
    <w:abstractNumId w:val="38"/>
  </w:num>
  <w:num w:numId="14">
    <w:abstractNumId w:val="22"/>
  </w:num>
  <w:num w:numId="15">
    <w:abstractNumId w:val="40"/>
  </w:num>
  <w:num w:numId="16">
    <w:abstractNumId w:val="37"/>
  </w:num>
  <w:num w:numId="17">
    <w:abstractNumId w:val="24"/>
  </w:num>
  <w:num w:numId="18">
    <w:abstractNumId w:val="26"/>
  </w:num>
  <w:num w:numId="19">
    <w:abstractNumId w:val="25"/>
  </w:num>
  <w:num w:numId="20">
    <w:abstractNumId w:val="31"/>
  </w:num>
  <w:num w:numId="21">
    <w:abstractNumId w:val="34"/>
  </w:num>
  <w:num w:numId="22">
    <w:abstractNumId w:val="30"/>
  </w:num>
  <w:num w:numId="23">
    <w:abstractNumId w:val="21"/>
  </w:num>
  <w:num w:numId="24">
    <w:abstractNumId w:val="32"/>
  </w:num>
  <w:num w:numId="25">
    <w:abstractNumId w:val="27"/>
  </w:num>
  <w:num w:numId="26">
    <w:abstractNumId w:val="33"/>
  </w:num>
  <w:num w:numId="27">
    <w:abstractNumId w:val="42"/>
  </w:num>
  <w:num w:numId="28">
    <w:abstractNumId w:val="23"/>
  </w:num>
  <w:num w:numId="29">
    <w:abstractNumId w:val="0"/>
  </w:num>
  <w:num w:numId="30">
    <w:abstractNumId w:val="39"/>
  </w:num>
  <w:num w:numId="31">
    <w:abstractNumId w:val="36"/>
  </w:num>
  <w:num w:numId="32">
    <w:abstractNumId w:val="43"/>
  </w:num>
  <w:num w:numId="33">
    <w:abstractNumId w:val="29"/>
  </w:num>
  <w:num w:numId="34">
    <w:abstractNumId w:val="44"/>
  </w:num>
  <w:num w:numId="35">
    <w:abstractNumId w:val="35"/>
  </w:num>
  <w:num w:numId="36">
    <w:abstractNumId w:val="41"/>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herine Gleave">
    <w15:presenceInfo w15:providerId="AD" w15:userId="S-1-5-21-1368289637-1319519197-9522986-5643"/>
  </w15:person>
  <w15:person w15:author="William .">
    <w15:presenceInfo w15:providerId="Windows Live" w15:userId="37422f7ad98db6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rawingGridVerticalSpacing w:val="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3C8"/>
    <w:rsid w:val="000149C0"/>
    <w:rsid w:val="00047E4B"/>
    <w:rsid w:val="00052BC1"/>
    <w:rsid w:val="0006475F"/>
    <w:rsid w:val="00067951"/>
    <w:rsid w:val="000737FC"/>
    <w:rsid w:val="000800D0"/>
    <w:rsid w:val="00083127"/>
    <w:rsid w:val="000941C6"/>
    <w:rsid w:val="0009767C"/>
    <w:rsid w:val="000B6D73"/>
    <w:rsid w:val="000C0208"/>
    <w:rsid w:val="000D1EE1"/>
    <w:rsid w:val="000D6EA2"/>
    <w:rsid w:val="000E4702"/>
    <w:rsid w:val="000E5BF9"/>
    <w:rsid w:val="00102CE3"/>
    <w:rsid w:val="001032CB"/>
    <w:rsid w:val="00105D7C"/>
    <w:rsid w:val="00121295"/>
    <w:rsid w:val="00121F85"/>
    <w:rsid w:val="00133102"/>
    <w:rsid w:val="00135258"/>
    <w:rsid w:val="00135343"/>
    <w:rsid w:val="001605D3"/>
    <w:rsid w:val="00182116"/>
    <w:rsid w:val="00186E6C"/>
    <w:rsid w:val="00196709"/>
    <w:rsid w:val="001A678E"/>
    <w:rsid w:val="001C1A32"/>
    <w:rsid w:val="00207E60"/>
    <w:rsid w:val="00213C24"/>
    <w:rsid w:val="00236065"/>
    <w:rsid w:val="002674B4"/>
    <w:rsid w:val="00284B00"/>
    <w:rsid w:val="00285A8B"/>
    <w:rsid w:val="002954A7"/>
    <w:rsid w:val="00297214"/>
    <w:rsid w:val="002A45E4"/>
    <w:rsid w:val="002C24A2"/>
    <w:rsid w:val="002F13BE"/>
    <w:rsid w:val="0030223F"/>
    <w:rsid w:val="003064CF"/>
    <w:rsid w:val="0032419C"/>
    <w:rsid w:val="00336B55"/>
    <w:rsid w:val="00340442"/>
    <w:rsid w:val="0034486B"/>
    <w:rsid w:val="00344B3C"/>
    <w:rsid w:val="00361DE5"/>
    <w:rsid w:val="003A2DC5"/>
    <w:rsid w:val="003B09FC"/>
    <w:rsid w:val="003B4677"/>
    <w:rsid w:val="003B4A99"/>
    <w:rsid w:val="003D507A"/>
    <w:rsid w:val="003D7C69"/>
    <w:rsid w:val="003F4055"/>
    <w:rsid w:val="004032B3"/>
    <w:rsid w:val="004142B9"/>
    <w:rsid w:val="00415A0B"/>
    <w:rsid w:val="00421F6A"/>
    <w:rsid w:val="00470C58"/>
    <w:rsid w:val="0047120E"/>
    <w:rsid w:val="00491E74"/>
    <w:rsid w:val="004A12B1"/>
    <w:rsid w:val="004B2B65"/>
    <w:rsid w:val="004B39B9"/>
    <w:rsid w:val="004F1B00"/>
    <w:rsid w:val="005013F5"/>
    <w:rsid w:val="00506A69"/>
    <w:rsid w:val="00545D13"/>
    <w:rsid w:val="00581771"/>
    <w:rsid w:val="005976B6"/>
    <w:rsid w:val="005A1955"/>
    <w:rsid w:val="005C5B2A"/>
    <w:rsid w:val="005D75D9"/>
    <w:rsid w:val="0060623B"/>
    <w:rsid w:val="0061598D"/>
    <w:rsid w:val="00624BF4"/>
    <w:rsid w:val="0063210B"/>
    <w:rsid w:val="00660FE6"/>
    <w:rsid w:val="00685EF1"/>
    <w:rsid w:val="00697D8B"/>
    <w:rsid w:val="006B4C07"/>
    <w:rsid w:val="006B6E0D"/>
    <w:rsid w:val="006C28BE"/>
    <w:rsid w:val="006C55F7"/>
    <w:rsid w:val="006D0657"/>
    <w:rsid w:val="006F1A16"/>
    <w:rsid w:val="00701A32"/>
    <w:rsid w:val="00716FD7"/>
    <w:rsid w:val="00733C3C"/>
    <w:rsid w:val="00743262"/>
    <w:rsid w:val="00755914"/>
    <w:rsid w:val="00771A6B"/>
    <w:rsid w:val="0077559B"/>
    <w:rsid w:val="0077600D"/>
    <w:rsid w:val="007B1492"/>
    <w:rsid w:val="007C44E9"/>
    <w:rsid w:val="007C7731"/>
    <w:rsid w:val="007D56E1"/>
    <w:rsid w:val="007F316D"/>
    <w:rsid w:val="007F47AC"/>
    <w:rsid w:val="007F78DA"/>
    <w:rsid w:val="00800A33"/>
    <w:rsid w:val="00800EB0"/>
    <w:rsid w:val="00807915"/>
    <w:rsid w:val="008166CF"/>
    <w:rsid w:val="00817F67"/>
    <w:rsid w:val="00840344"/>
    <w:rsid w:val="00865965"/>
    <w:rsid w:val="00870386"/>
    <w:rsid w:val="00870A4E"/>
    <w:rsid w:val="008A00BF"/>
    <w:rsid w:val="008A43C8"/>
    <w:rsid w:val="008B1F17"/>
    <w:rsid w:val="008C0FC4"/>
    <w:rsid w:val="008D3203"/>
    <w:rsid w:val="008E7194"/>
    <w:rsid w:val="008F5A2B"/>
    <w:rsid w:val="009159BE"/>
    <w:rsid w:val="0094085D"/>
    <w:rsid w:val="009577D3"/>
    <w:rsid w:val="009732F2"/>
    <w:rsid w:val="009747F4"/>
    <w:rsid w:val="0097689D"/>
    <w:rsid w:val="009A0BAE"/>
    <w:rsid w:val="009A1086"/>
    <w:rsid w:val="009A29A7"/>
    <w:rsid w:val="009C0ACE"/>
    <w:rsid w:val="009D204E"/>
    <w:rsid w:val="009F2AAC"/>
    <w:rsid w:val="00A4573B"/>
    <w:rsid w:val="00A4765C"/>
    <w:rsid w:val="00A74F36"/>
    <w:rsid w:val="00A90084"/>
    <w:rsid w:val="00AA2326"/>
    <w:rsid w:val="00AE16F5"/>
    <w:rsid w:val="00AF027D"/>
    <w:rsid w:val="00B03001"/>
    <w:rsid w:val="00B14528"/>
    <w:rsid w:val="00B637BA"/>
    <w:rsid w:val="00B72DD8"/>
    <w:rsid w:val="00B85721"/>
    <w:rsid w:val="00B879A8"/>
    <w:rsid w:val="00B93BDF"/>
    <w:rsid w:val="00BA0D26"/>
    <w:rsid w:val="00BA46C9"/>
    <w:rsid w:val="00BA7BAA"/>
    <w:rsid w:val="00BB49F4"/>
    <w:rsid w:val="00BC4610"/>
    <w:rsid w:val="00BE7560"/>
    <w:rsid w:val="00C0343A"/>
    <w:rsid w:val="00C275BC"/>
    <w:rsid w:val="00C3701C"/>
    <w:rsid w:val="00C40556"/>
    <w:rsid w:val="00C7573B"/>
    <w:rsid w:val="00C826EC"/>
    <w:rsid w:val="00C82C51"/>
    <w:rsid w:val="00C90CA9"/>
    <w:rsid w:val="00C9220E"/>
    <w:rsid w:val="00CA20E5"/>
    <w:rsid w:val="00D02113"/>
    <w:rsid w:val="00D05D3E"/>
    <w:rsid w:val="00D17970"/>
    <w:rsid w:val="00D25415"/>
    <w:rsid w:val="00D3672D"/>
    <w:rsid w:val="00DA500C"/>
    <w:rsid w:val="00DE326D"/>
    <w:rsid w:val="00DF0E9E"/>
    <w:rsid w:val="00E11CAF"/>
    <w:rsid w:val="00E16A29"/>
    <w:rsid w:val="00E47B0A"/>
    <w:rsid w:val="00E524B1"/>
    <w:rsid w:val="00E5637A"/>
    <w:rsid w:val="00E66EB4"/>
    <w:rsid w:val="00E84A19"/>
    <w:rsid w:val="00E90B85"/>
    <w:rsid w:val="00EA703E"/>
    <w:rsid w:val="00EB4BE9"/>
    <w:rsid w:val="00EB611B"/>
    <w:rsid w:val="00EC2770"/>
    <w:rsid w:val="00ED08F3"/>
    <w:rsid w:val="00EE1D53"/>
    <w:rsid w:val="00EF69BE"/>
    <w:rsid w:val="00F14AE6"/>
    <w:rsid w:val="00F253DE"/>
    <w:rsid w:val="00F309AF"/>
    <w:rsid w:val="00F72FB1"/>
    <w:rsid w:val="00F823B6"/>
    <w:rsid w:val="00FB1972"/>
    <w:rsid w:val="00FB32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FA684E"/>
  <w15:docId w15:val="{E1CDC687-DDBB-40BB-9D30-F1DD5945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eastAsia="Calibri"/>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7z0">
    <w:name w:val="WW8Num7z0"/>
    <w:rPr>
      <w:rFonts w:ascii="Arial" w:hAnsi="Arial"/>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8z4">
    <w:name w:val="WW8Num8z4"/>
    <w:rPr>
      <w:rFonts w:ascii="Courier New" w:hAnsi="Courier New" w:cs="Courier New"/>
    </w:rPr>
  </w:style>
  <w:style w:type="character" w:customStyle="1" w:styleId="WW8Num8z8">
    <w:name w:val="WW8Num8z8"/>
    <w:rPr>
      <w:rFonts w:ascii="Wingdings" w:hAnsi="Wingdings"/>
    </w:rPr>
  </w:style>
  <w:style w:type="character" w:customStyle="1" w:styleId="WW8Num9z0">
    <w:name w:val="WW8Num9z0"/>
    <w:rPr>
      <w:b w:val="0"/>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b w:val="0"/>
      <w:sz w:val="24"/>
      <w:szCs w:val="24"/>
    </w:rPr>
  </w:style>
  <w:style w:type="character" w:customStyle="1" w:styleId="WW8Num13z0">
    <w:name w:val="WW8Num13z0"/>
    <w:rPr>
      <w:b w:val="0"/>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b w:val="0"/>
      <w:sz w:val="24"/>
      <w:szCs w:val="24"/>
    </w:rPr>
  </w:style>
  <w:style w:type="character" w:customStyle="1" w:styleId="WW8Num17z0">
    <w:name w:val="WW8Num17z0"/>
    <w:rPr>
      <w:rFonts w:ascii="Symbol" w:hAnsi="Symbol"/>
    </w:rPr>
  </w:style>
  <w:style w:type="character" w:customStyle="1" w:styleId="WW8Num18z1">
    <w:name w:val="WW8Num18z1"/>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Absatz-Standardschriftart">
    <w:name w:val="Absatz-Standardschriftart"/>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2">
    <w:name w:val="WW8Num12z2"/>
    <w:rPr>
      <w:b w:val="0"/>
      <w:sz w:val="24"/>
      <w:szCs w:val="24"/>
    </w:rPr>
  </w:style>
  <w:style w:type="character" w:customStyle="1" w:styleId="WW8Num12z3">
    <w:name w:val="WW8Num12z3"/>
    <w:rPr>
      <w:rFonts w:ascii="Symbol" w:hAnsi="Symbol"/>
    </w:rPr>
  </w:style>
  <w:style w:type="character" w:customStyle="1" w:styleId="WW8Num12z4">
    <w:name w:val="WW8Num12z4"/>
    <w:rPr>
      <w:rFonts w:ascii="Courier New" w:hAnsi="Courier New" w:cs="Courier New"/>
    </w:rPr>
  </w:style>
  <w:style w:type="character" w:customStyle="1" w:styleId="WW8Num12z8">
    <w:name w:val="WW8Num12z8"/>
    <w:rPr>
      <w:rFonts w:ascii="Wingdings" w:hAnsi="Wingding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b w:val="0"/>
    </w:rPr>
  </w:style>
  <w:style w:type="character" w:customStyle="1" w:styleId="WW8Num20z2">
    <w:name w:val="WW8Num20z2"/>
    <w:rPr>
      <w:rFonts w:ascii="Wingdings" w:hAnsi="Wingdings"/>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b/>
    </w:rPr>
  </w:style>
  <w:style w:type="character" w:customStyle="1" w:styleId="WW8Num25z0">
    <w:name w:val="WW8Num25z0"/>
    <w:rPr>
      <w:rFonts w:ascii="Symbol" w:hAnsi="Symbol"/>
      <w:b/>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1">
    <w:name w:val="WW8Num28z1"/>
    <w:rPr>
      <w:rFonts w:ascii="Symbol" w:hAnsi="Symbol"/>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HeaderChar">
    <w:name w:val="Header Char"/>
    <w:uiPriority w:val="99"/>
    <w:rPr>
      <w:sz w:val="24"/>
      <w:szCs w:val="24"/>
    </w:rPr>
  </w:style>
  <w:style w:type="character" w:customStyle="1" w:styleId="FooterChar">
    <w:name w:val="Footer Char"/>
    <w:uiPriority w:val="99"/>
    <w:rPr>
      <w:sz w:val="24"/>
      <w:szCs w:val="24"/>
    </w:rPr>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character" w:customStyle="1" w:styleId="NumberingSymbols">
    <w:name w:val="Numbering Symbols"/>
  </w:style>
  <w:style w:type="character" w:styleId="FootnoteReference">
    <w:name w:val="footnote reference"/>
    <w:semiHidden/>
    <w:rPr>
      <w:vertAlign w:val="superscript"/>
    </w:rPr>
  </w:style>
  <w:style w:type="character" w:customStyle="1" w:styleId="Bullets">
    <w:name w:val="Bullets"/>
    <w:rPr>
      <w:rFonts w:ascii="OpenSymbol" w:eastAsia="OpenSymbol" w:hAnsi="OpenSymbol" w:cs="OpenSymbol"/>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LightGrid-Accent31">
    <w:name w:val="Light Grid - Accent 31"/>
    <w:basedOn w:val="Normal"/>
    <w:qFormat/>
    <w:pPr>
      <w:ind w:left="720"/>
    </w:pPr>
  </w:style>
  <w:style w:type="paragraph" w:styleId="Header">
    <w:name w:val="header"/>
    <w:basedOn w:val="Normal"/>
    <w:uiPriority w:val="99"/>
    <w:pPr>
      <w:tabs>
        <w:tab w:val="center" w:pos="4513"/>
        <w:tab w:val="right" w:pos="9026"/>
      </w:tabs>
    </w:pPr>
  </w:style>
  <w:style w:type="paragraph" w:styleId="Footer">
    <w:name w:val="footer"/>
    <w:basedOn w:val="Normal"/>
    <w:uiPriority w:val="99"/>
    <w:pPr>
      <w:tabs>
        <w:tab w:val="center" w:pos="4513"/>
        <w:tab w:val="right" w:pos="9026"/>
      </w:tabs>
    </w:pPr>
  </w:style>
  <w:style w:type="paragraph" w:styleId="FootnoteText">
    <w:name w:val="footnote text"/>
    <w:basedOn w:val="Normal"/>
    <w:semiHidden/>
    <w:rPr>
      <w:sz w:val="20"/>
      <w:szCs w:val="20"/>
    </w:rPr>
  </w:style>
  <w:style w:type="paragraph" w:styleId="BalloonText">
    <w:name w:val="Balloon Text"/>
    <w:basedOn w:val="Normal"/>
    <w:link w:val="BalloonTextChar"/>
    <w:uiPriority w:val="99"/>
    <w:semiHidden/>
    <w:unhideWhenUsed/>
    <w:rsid w:val="00DC6F5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C6F51"/>
    <w:rPr>
      <w:rFonts w:ascii="Tahoma" w:eastAsia="Calibri" w:hAnsi="Tahoma" w:cs="Tahoma"/>
      <w:sz w:val="16"/>
      <w:szCs w:val="16"/>
      <w:lang w:eastAsia="ar-SA"/>
    </w:rPr>
  </w:style>
  <w:style w:type="character" w:styleId="Hyperlink">
    <w:name w:val="Hyperlink"/>
    <w:uiPriority w:val="99"/>
    <w:unhideWhenUsed/>
    <w:rsid w:val="00F147C4"/>
    <w:rPr>
      <w:color w:val="0000FF"/>
      <w:u w:val="single"/>
    </w:rPr>
  </w:style>
  <w:style w:type="character" w:styleId="PageNumber">
    <w:name w:val="page number"/>
    <w:basedOn w:val="DefaultParagraphFont"/>
    <w:uiPriority w:val="99"/>
    <w:semiHidden/>
    <w:unhideWhenUsed/>
    <w:rsid w:val="00FC1C79"/>
  </w:style>
  <w:style w:type="paragraph" w:customStyle="1" w:styleId="text">
    <w:name w:val="text"/>
    <w:basedOn w:val="Normal"/>
    <w:rsid w:val="00D800A7"/>
    <w:pPr>
      <w:suppressAutoHyphens w:val="0"/>
      <w:spacing w:after="0" w:line="480" w:lineRule="auto"/>
      <w:jc w:val="both"/>
    </w:pPr>
    <w:rPr>
      <w:rFonts w:eastAsia="Times New Roman"/>
      <w:szCs w:val="20"/>
      <w:lang w:eastAsia="en-GB"/>
    </w:rPr>
  </w:style>
  <w:style w:type="character" w:styleId="HTMLCite">
    <w:name w:val="HTML Cite"/>
    <w:uiPriority w:val="99"/>
    <w:semiHidden/>
    <w:unhideWhenUsed/>
    <w:rsid w:val="00E20CA2"/>
    <w:rPr>
      <w:i/>
      <w:iCs/>
    </w:rPr>
  </w:style>
  <w:style w:type="paragraph" w:customStyle="1" w:styleId="loose">
    <w:name w:val="loose"/>
    <w:basedOn w:val="Normal"/>
    <w:rsid w:val="00BA7BAA"/>
    <w:pPr>
      <w:suppressAutoHyphens w:val="0"/>
      <w:spacing w:before="100" w:beforeAutospacing="1" w:after="100" w:afterAutospacing="1" w:line="240" w:lineRule="auto"/>
    </w:pPr>
    <w:rPr>
      <w:rFonts w:ascii="Times" w:eastAsia="Times New Roman" w:hAnsi="Times"/>
      <w:sz w:val="20"/>
      <w:szCs w:val="20"/>
      <w:lang w:eastAsia="en-US"/>
    </w:rPr>
  </w:style>
  <w:style w:type="character" w:customStyle="1" w:styleId="apple-converted-space">
    <w:name w:val="apple-converted-space"/>
    <w:rsid w:val="00BA7BAA"/>
  </w:style>
  <w:style w:type="character" w:customStyle="1" w:styleId="italic">
    <w:name w:val="italic"/>
    <w:rsid w:val="00BA7BAA"/>
  </w:style>
  <w:style w:type="paragraph" w:customStyle="1" w:styleId="ColorfulList-Accent11">
    <w:name w:val="Colorful List - Accent 11"/>
    <w:basedOn w:val="Normal"/>
    <w:uiPriority w:val="34"/>
    <w:qFormat/>
    <w:rsid w:val="00817F67"/>
    <w:pPr>
      <w:suppressAutoHyphens w:val="0"/>
      <w:spacing w:after="0" w:line="240" w:lineRule="auto"/>
      <w:ind w:left="720"/>
      <w:contextualSpacing/>
    </w:pPr>
    <w:rPr>
      <w:rFonts w:ascii="Cambria" w:eastAsia="MS Mincho" w:hAnsi="Cambria"/>
      <w:lang w:val="en-US" w:eastAsia="ja-JP"/>
    </w:rPr>
  </w:style>
  <w:style w:type="character" w:styleId="FollowedHyperlink">
    <w:name w:val="FollowedHyperlink"/>
    <w:uiPriority w:val="99"/>
    <w:semiHidden/>
    <w:unhideWhenUsed/>
    <w:rsid w:val="009A1086"/>
    <w:rPr>
      <w:color w:val="800080"/>
      <w:u w:val="single"/>
    </w:rPr>
  </w:style>
  <w:style w:type="paragraph" w:styleId="ListParagraph">
    <w:name w:val="List Paragraph"/>
    <w:basedOn w:val="Normal"/>
    <w:uiPriority w:val="34"/>
    <w:qFormat/>
    <w:rsid w:val="00297214"/>
    <w:pPr>
      <w:ind w:left="720"/>
      <w:contextualSpacing/>
    </w:pPr>
  </w:style>
  <w:style w:type="character" w:styleId="CommentReference">
    <w:name w:val="annotation reference"/>
    <w:basedOn w:val="DefaultParagraphFont"/>
    <w:uiPriority w:val="99"/>
    <w:semiHidden/>
    <w:unhideWhenUsed/>
    <w:rsid w:val="0077600D"/>
    <w:rPr>
      <w:sz w:val="16"/>
      <w:szCs w:val="16"/>
    </w:rPr>
  </w:style>
  <w:style w:type="paragraph" w:styleId="CommentText">
    <w:name w:val="annotation text"/>
    <w:basedOn w:val="Normal"/>
    <w:link w:val="CommentTextChar"/>
    <w:uiPriority w:val="99"/>
    <w:semiHidden/>
    <w:unhideWhenUsed/>
    <w:rsid w:val="0077600D"/>
    <w:pPr>
      <w:spacing w:line="240" w:lineRule="auto"/>
    </w:pPr>
    <w:rPr>
      <w:sz w:val="20"/>
      <w:szCs w:val="20"/>
    </w:rPr>
  </w:style>
  <w:style w:type="character" w:customStyle="1" w:styleId="CommentTextChar">
    <w:name w:val="Comment Text Char"/>
    <w:basedOn w:val="DefaultParagraphFont"/>
    <w:link w:val="CommentText"/>
    <w:uiPriority w:val="99"/>
    <w:semiHidden/>
    <w:rsid w:val="0077600D"/>
    <w:rPr>
      <w:rFonts w:eastAsia="Calibri"/>
      <w:lang w:eastAsia="ar-SA"/>
    </w:rPr>
  </w:style>
  <w:style w:type="paragraph" w:styleId="CommentSubject">
    <w:name w:val="annotation subject"/>
    <w:basedOn w:val="CommentText"/>
    <w:next w:val="CommentText"/>
    <w:link w:val="CommentSubjectChar"/>
    <w:uiPriority w:val="99"/>
    <w:semiHidden/>
    <w:unhideWhenUsed/>
    <w:rsid w:val="0077600D"/>
    <w:rPr>
      <w:b/>
      <w:bCs/>
    </w:rPr>
  </w:style>
  <w:style w:type="character" w:customStyle="1" w:styleId="CommentSubjectChar">
    <w:name w:val="Comment Subject Char"/>
    <w:basedOn w:val="CommentTextChar"/>
    <w:link w:val="CommentSubject"/>
    <w:uiPriority w:val="99"/>
    <w:semiHidden/>
    <w:rsid w:val="0077600D"/>
    <w:rPr>
      <w:rFonts w:eastAsia="Calibri"/>
      <w:b/>
      <w:bCs/>
      <w:lang w:eastAsia="ar-SA"/>
    </w:rPr>
  </w:style>
  <w:style w:type="paragraph" w:customStyle="1" w:styleId="Default">
    <w:name w:val="Default"/>
    <w:rsid w:val="008E7194"/>
    <w:pPr>
      <w:widowControl w:val="0"/>
      <w:autoSpaceDE w:val="0"/>
      <w:autoSpaceDN w:val="0"/>
      <w:adjustRightInd w:val="0"/>
    </w:pPr>
    <w:rPr>
      <w:rFonts w:ascii="Calibri" w:eastAsia="MS Mincho" w:hAnsi="Calibri"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04139">
      <w:bodyDiv w:val="1"/>
      <w:marLeft w:val="0"/>
      <w:marRight w:val="0"/>
      <w:marTop w:val="0"/>
      <w:marBottom w:val="0"/>
      <w:divBdr>
        <w:top w:val="none" w:sz="0" w:space="0" w:color="auto"/>
        <w:left w:val="none" w:sz="0" w:space="0" w:color="auto"/>
        <w:bottom w:val="none" w:sz="0" w:space="0" w:color="auto"/>
        <w:right w:val="none" w:sz="0" w:space="0" w:color="auto"/>
      </w:divBdr>
      <w:divsChild>
        <w:div w:id="644772826">
          <w:marLeft w:val="0"/>
          <w:marRight w:val="0"/>
          <w:marTop w:val="0"/>
          <w:marBottom w:val="105"/>
          <w:divBdr>
            <w:top w:val="none" w:sz="0" w:space="0" w:color="auto"/>
            <w:left w:val="none" w:sz="0" w:space="0" w:color="auto"/>
            <w:bottom w:val="none" w:sz="0" w:space="0" w:color="auto"/>
            <w:right w:val="none" w:sz="0" w:space="0" w:color="auto"/>
          </w:divBdr>
        </w:div>
        <w:div w:id="1011765138">
          <w:marLeft w:val="0"/>
          <w:marRight w:val="0"/>
          <w:marTop w:val="0"/>
          <w:marBottom w:val="105"/>
          <w:divBdr>
            <w:top w:val="none" w:sz="0" w:space="0" w:color="auto"/>
            <w:left w:val="none" w:sz="0" w:space="0" w:color="auto"/>
            <w:bottom w:val="none" w:sz="0" w:space="0" w:color="auto"/>
            <w:right w:val="none" w:sz="0" w:space="0" w:color="auto"/>
          </w:divBdr>
          <w:divsChild>
            <w:div w:id="965162796">
              <w:marLeft w:val="0"/>
              <w:marRight w:val="0"/>
              <w:marTop w:val="105"/>
              <w:marBottom w:val="0"/>
              <w:divBdr>
                <w:top w:val="none" w:sz="0" w:space="0" w:color="auto"/>
                <w:left w:val="none" w:sz="0" w:space="0" w:color="auto"/>
                <w:bottom w:val="none" w:sz="0" w:space="0" w:color="auto"/>
                <w:right w:val="none" w:sz="0" w:space="0" w:color="auto"/>
              </w:divBdr>
              <w:divsChild>
                <w:div w:id="1922175349">
                  <w:blockQuote w:val="1"/>
                  <w:marLeft w:val="0"/>
                  <w:marRight w:val="0"/>
                  <w:marTop w:val="0"/>
                  <w:marBottom w:val="0"/>
                  <w:divBdr>
                    <w:top w:val="none" w:sz="0" w:space="0" w:color="auto"/>
                    <w:left w:val="none" w:sz="0" w:space="0" w:color="auto"/>
                    <w:bottom w:val="none" w:sz="0" w:space="0" w:color="auto"/>
                    <w:right w:val="none" w:sz="0" w:space="0" w:color="auto"/>
                  </w:divBdr>
                  <w:divsChild>
                    <w:div w:id="1745178669">
                      <w:blockQuote w:val="1"/>
                      <w:marLeft w:val="0"/>
                      <w:marRight w:val="0"/>
                      <w:marTop w:val="0"/>
                      <w:marBottom w:val="0"/>
                      <w:divBdr>
                        <w:top w:val="none" w:sz="0" w:space="0" w:color="auto"/>
                        <w:left w:val="none" w:sz="0" w:space="0" w:color="auto"/>
                        <w:bottom w:val="none" w:sz="0" w:space="0" w:color="auto"/>
                        <w:right w:val="none" w:sz="0" w:space="0" w:color="auto"/>
                      </w:divBdr>
                      <w:divsChild>
                        <w:div w:id="12038579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869544">
      <w:bodyDiv w:val="1"/>
      <w:marLeft w:val="0"/>
      <w:marRight w:val="0"/>
      <w:marTop w:val="0"/>
      <w:marBottom w:val="0"/>
      <w:divBdr>
        <w:top w:val="none" w:sz="0" w:space="0" w:color="auto"/>
        <w:left w:val="none" w:sz="0" w:space="0" w:color="auto"/>
        <w:bottom w:val="none" w:sz="0" w:space="0" w:color="auto"/>
        <w:right w:val="none" w:sz="0" w:space="0" w:color="auto"/>
      </w:divBdr>
      <w:divsChild>
        <w:div w:id="667292366">
          <w:marLeft w:val="0"/>
          <w:marRight w:val="0"/>
          <w:marTop w:val="0"/>
          <w:marBottom w:val="105"/>
          <w:divBdr>
            <w:top w:val="none" w:sz="0" w:space="0" w:color="auto"/>
            <w:left w:val="none" w:sz="0" w:space="0" w:color="auto"/>
            <w:bottom w:val="none" w:sz="0" w:space="0" w:color="auto"/>
            <w:right w:val="none" w:sz="0" w:space="0" w:color="auto"/>
          </w:divBdr>
          <w:divsChild>
            <w:div w:id="644313020">
              <w:marLeft w:val="0"/>
              <w:marRight w:val="0"/>
              <w:marTop w:val="105"/>
              <w:marBottom w:val="0"/>
              <w:divBdr>
                <w:top w:val="none" w:sz="0" w:space="0" w:color="auto"/>
                <w:left w:val="none" w:sz="0" w:space="0" w:color="auto"/>
                <w:bottom w:val="none" w:sz="0" w:space="0" w:color="auto"/>
                <w:right w:val="none" w:sz="0" w:space="0" w:color="auto"/>
              </w:divBdr>
              <w:divsChild>
                <w:div w:id="899099305">
                  <w:blockQuote w:val="1"/>
                  <w:marLeft w:val="0"/>
                  <w:marRight w:val="0"/>
                  <w:marTop w:val="0"/>
                  <w:marBottom w:val="0"/>
                  <w:divBdr>
                    <w:top w:val="none" w:sz="0" w:space="0" w:color="auto"/>
                    <w:left w:val="none" w:sz="0" w:space="0" w:color="auto"/>
                    <w:bottom w:val="none" w:sz="0" w:space="0" w:color="auto"/>
                    <w:right w:val="none" w:sz="0" w:space="0" w:color="auto"/>
                  </w:divBdr>
                  <w:divsChild>
                    <w:div w:id="1842432757">
                      <w:blockQuote w:val="1"/>
                      <w:marLeft w:val="0"/>
                      <w:marRight w:val="0"/>
                      <w:marTop w:val="0"/>
                      <w:marBottom w:val="0"/>
                      <w:divBdr>
                        <w:top w:val="none" w:sz="0" w:space="0" w:color="auto"/>
                        <w:left w:val="none" w:sz="0" w:space="0" w:color="auto"/>
                        <w:bottom w:val="none" w:sz="0" w:space="0" w:color="auto"/>
                        <w:right w:val="none" w:sz="0" w:space="0" w:color="auto"/>
                      </w:divBdr>
                      <w:divsChild>
                        <w:div w:id="1318253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5048">
          <w:marLeft w:val="0"/>
          <w:marRight w:val="0"/>
          <w:marTop w:val="0"/>
          <w:marBottom w:val="105"/>
          <w:divBdr>
            <w:top w:val="none" w:sz="0" w:space="0" w:color="auto"/>
            <w:left w:val="none" w:sz="0" w:space="0" w:color="auto"/>
            <w:bottom w:val="none" w:sz="0" w:space="0" w:color="auto"/>
            <w:right w:val="none" w:sz="0" w:space="0" w:color="auto"/>
          </w:divBdr>
        </w:div>
      </w:divsChild>
    </w:div>
    <w:div w:id="353577283">
      <w:bodyDiv w:val="1"/>
      <w:marLeft w:val="0"/>
      <w:marRight w:val="0"/>
      <w:marTop w:val="0"/>
      <w:marBottom w:val="0"/>
      <w:divBdr>
        <w:top w:val="none" w:sz="0" w:space="0" w:color="auto"/>
        <w:left w:val="none" w:sz="0" w:space="0" w:color="auto"/>
        <w:bottom w:val="none" w:sz="0" w:space="0" w:color="auto"/>
        <w:right w:val="none" w:sz="0" w:space="0" w:color="auto"/>
      </w:divBdr>
    </w:div>
    <w:div w:id="693725585">
      <w:bodyDiv w:val="1"/>
      <w:marLeft w:val="0"/>
      <w:marRight w:val="0"/>
      <w:marTop w:val="0"/>
      <w:marBottom w:val="0"/>
      <w:divBdr>
        <w:top w:val="none" w:sz="0" w:space="0" w:color="auto"/>
        <w:left w:val="none" w:sz="0" w:space="0" w:color="auto"/>
        <w:bottom w:val="none" w:sz="0" w:space="0" w:color="auto"/>
        <w:right w:val="none" w:sz="0" w:space="0" w:color="auto"/>
      </w:divBdr>
    </w:div>
    <w:div w:id="953903468">
      <w:bodyDiv w:val="1"/>
      <w:marLeft w:val="375"/>
      <w:marRight w:val="375"/>
      <w:marTop w:val="75"/>
      <w:marBottom w:val="75"/>
      <w:divBdr>
        <w:top w:val="none" w:sz="0" w:space="0" w:color="auto"/>
        <w:left w:val="none" w:sz="0" w:space="0" w:color="auto"/>
        <w:bottom w:val="none" w:sz="0" w:space="0" w:color="auto"/>
        <w:right w:val="none" w:sz="0" w:space="0" w:color="auto"/>
      </w:divBdr>
      <w:divsChild>
        <w:div w:id="481047904">
          <w:marLeft w:val="0"/>
          <w:marRight w:val="0"/>
          <w:marTop w:val="0"/>
          <w:marBottom w:val="0"/>
          <w:divBdr>
            <w:top w:val="none" w:sz="0" w:space="0" w:color="auto"/>
            <w:left w:val="none" w:sz="0" w:space="0" w:color="auto"/>
            <w:bottom w:val="none" w:sz="0" w:space="0" w:color="auto"/>
            <w:right w:val="none" w:sz="0" w:space="0" w:color="auto"/>
          </w:divBdr>
          <w:divsChild>
            <w:div w:id="1349218152">
              <w:marLeft w:val="0"/>
              <w:marRight w:val="0"/>
              <w:marTop w:val="0"/>
              <w:marBottom w:val="0"/>
              <w:divBdr>
                <w:top w:val="none" w:sz="0" w:space="0" w:color="auto"/>
                <w:left w:val="none" w:sz="0" w:space="0" w:color="auto"/>
                <w:bottom w:val="none" w:sz="0" w:space="0" w:color="auto"/>
                <w:right w:val="none" w:sz="0" w:space="0" w:color="auto"/>
              </w:divBdr>
              <w:divsChild>
                <w:div w:id="1645768864">
                  <w:marLeft w:val="0"/>
                  <w:marRight w:val="0"/>
                  <w:marTop w:val="0"/>
                  <w:marBottom w:val="0"/>
                  <w:divBdr>
                    <w:top w:val="none" w:sz="0" w:space="0" w:color="auto"/>
                    <w:left w:val="none" w:sz="0" w:space="0" w:color="auto"/>
                    <w:bottom w:val="none" w:sz="0" w:space="0" w:color="auto"/>
                    <w:right w:val="none" w:sz="0" w:space="0" w:color="auto"/>
                  </w:divBdr>
                  <w:divsChild>
                    <w:div w:id="19140080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021052310">
      <w:bodyDiv w:val="1"/>
      <w:marLeft w:val="0"/>
      <w:marRight w:val="0"/>
      <w:marTop w:val="0"/>
      <w:marBottom w:val="0"/>
      <w:divBdr>
        <w:top w:val="none" w:sz="0" w:space="0" w:color="auto"/>
        <w:left w:val="none" w:sz="0" w:space="0" w:color="auto"/>
        <w:bottom w:val="none" w:sz="0" w:space="0" w:color="auto"/>
        <w:right w:val="none" w:sz="0" w:space="0" w:color="auto"/>
      </w:divBdr>
    </w:div>
    <w:div w:id="1626154615">
      <w:bodyDiv w:val="1"/>
      <w:marLeft w:val="375"/>
      <w:marRight w:val="375"/>
      <w:marTop w:val="75"/>
      <w:marBottom w:val="75"/>
      <w:divBdr>
        <w:top w:val="none" w:sz="0" w:space="0" w:color="auto"/>
        <w:left w:val="none" w:sz="0" w:space="0" w:color="auto"/>
        <w:bottom w:val="none" w:sz="0" w:space="0" w:color="auto"/>
        <w:right w:val="none" w:sz="0" w:space="0" w:color="auto"/>
      </w:divBdr>
      <w:divsChild>
        <w:div w:id="1985306073">
          <w:marLeft w:val="0"/>
          <w:marRight w:val="0"/>
          <w:marTop w:val="0"/>
          <w:marBottom w:val="0"/>
          <w:divBdr>
            <w:top w:val="none" w:sz="0" w:space="0" w:color="auto"/>
            <w:left w:val="none" w:sz="0" w:space="0" w:color="auto"/>
            <w:bottom w:val="none" w:sz="0" w:space="0" w:color="auto"/>
            <w:right w:val="none" w:sz="0" w:space="0" w:color="auto"/>
          </w:divBdr>
          <w:divsChild>
            <w:div w:id="427971830">
              <w:marLeft w:val="0"/>
              <w:marRight w:val="0"/>
              <w:marTop w:val="0"/>
              <w:marBottom w:val="0"/>
              <w:divBdr>
                <w:top w:val="none" w:sz="0" w:space="0" w:color="auto"/>
                <w:left w:val="none" w:sz="0" w:space="0" w:color="auto"/>
                <w:bottom w:val="none" w:sz="0" w:space="0" w:color="auto"/>
                <w:right w:val="none" w:sz="0" w:space="0" w:color="auto"/>
              </w:divBdr>
              <w:divsChild>
                <w:div w:id="1729381521">
                  <w:marLeft w:val="0"/>
                  <w:marRight w:val="0"/>
                  <w:marTop w:val="0"/>
                  <w:marBottom w:val="0"/>
                  <w:divBdr>
                    <w:top w:val="none" w:sz="0" w:space="0" w:color="auto"/>
                    <w:left w:val="none" w:sz="0" w:space="0" w:color="auto"/>
                    <w:bottom w:val="none" w:sz="0" w:space="0" w:color="auto"/>
                    <w:right w:val="none" w:sz="0" w:space="0" w:color="auto"/>
                  </w:divBdr>
                  <w:divsChild>
                    <w:div w:id="5758676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642078714">
      <w:bodyDiv w:val="1"/>
      <w:marLeft w:val="0"/>
      <w:marRight w:val="0"/>
      <w:marTop w:val="0"/>
      <w:marBottom w:val="0"/>
      <w:divBdr>
        <w:top w:val="none" w:sz="0" w:space="0" w:color="auto"/>
        <w:left w:val="none" w:sz="0" w:space="0" w:color="auto"/>
        <w:bottom w:val="none" w:sz="0" w:space="0" w:color="auto"/>
        <w:right w:val="none" w:sz="0" w:space="0" w:color="auto"/>
      </w:divBdr>
      <w:divsChild>
        <w:div w:id="849415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B1AC8-A651-46EA-8215-D51C18F00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9996</Words>
  <Characters>56982</Characters>
  <Application>Microsoft Office Word</Application>
  <DocSecurity>4</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66845</CharactersWithSpaces>
  <SharedDoc>false</SharedDoc>
  <HLinks>
    <vt:vector size="24" baseType="variant">
      <vt:variant>
        <vt:i4>1572898</vt:i4>
      </vt:variant>
      <vt:variant>
        <vt:i4>3</vt:i4>
      </vt:variant>
      <vt:variant>
        <vt:i4>0</vt:i4>
      </vt:variant>
      <vt:variant>
        <vt:i4>5</vt:i4>
      </vt:variant>
      <vt:variant>
        <vt:lpwstr>mailto:awalker@7br.co.uk</vt:lpwstr>
      </vt:variant>
      <vt:variant>
        <vt:lpwstr/>
      </vt:variant>
      <vt:variant>
        <vt:i4>1310794</vt:i4>
      </vt:variant>
      <vt:variant>
        <vt:i4>0</vt:i4>
      </vt:variant>
      <vt:variant>
        <vt:i4>0</vt:i4>
      </vt:variant>
      <vt:variant>
        <vt:i4>5</vt:i4>
      </vt:variant>
      <vt:variant>
        <vt:lpwstr>http://www.lawsociety.org.uk/productsandservices/practicenotes/compromiseagreements/4746.article</vt:lpwstr>
      </vt:variant>
      <vt:variant>
        <vt:lpwstr/>
      </vt:variant>
      <vt:variant>
        <vt:i4>5767234</vt:i4>
      </vt:variant>
      <vt:variant>
        <vt:i4>0</vt:i4>
      </vt:variant>
      <vt:variant>
        <vt:i4>0</vt:i4>
      </vt:variant>
      <vt:variant>
        <vt:i4>5</vt:i4>
      </vt:variant>
      <vt:variant>
        <vt:lpwstr>http://www.employmenttribunals.gov.uk/Documents/Publications/LossOfPensionRights.pdf</vt:lpwstr>
      </vt:variant>
      <vt:variant>
        <vt:lpwstr/>
      </vt:variant>
      <vt:variant>
        <vt:i4>7864351</vt:i4>
      </vt:variant>
      <vt:variant>
        <vt:i4>65209</vt:i4>
      </vt:variant>
      <vt:variant>
        <vt:i4>1025</vt:i4>
      </vt:variant>
      <vt:variant>
        <vt:i4>1</vt:i4>
      </vt:variant>
      <vt:variant>
        <vt:lpwstr>SEVEN_MASTER LOGO_CMY#197C3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Christie</dc:creator>
  <cp:lastModifiedBy>Catherine Gleave</cp:lastModifiedBy>
  <cp:revision>2</cp:revision>
  <cp:lastPrinted>2017-11-14T09:57:00Z</cp:lastPrinted>
  <dcterms:created xsi:type="dcterms:W3CDTF">2017-11-14T15:42:00Z</dcterms:created>
  <dcterms:modified xsi:type="dcterms:W3CDTF">2017-11-14T15:42:00Z</dcterms:modified>
</cp:coreProperties>
</file>